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49363" w14:textId="77777777" w:rsidR="005E17AE" w:rsidRDefault="005E17AE" w:rsidP="005E17AE">
      <w:pPr>
        <w:pStyle w:val="Ttuloidiomaprincipal"/>
      </w:pPr>
    </w:p>
    <w:p w14:paraId="4726E188" w14:textId="77777777" w:rsidR="005E17AE" w:rsidRDefault="005E17AE" w:rsidP="005E17AE">
      <w:pPr>
        <w:pStyle w:val="Ttuloidiomaprincipal"/>
      </w:pPr>
    </w:p>
    <w:p w14:paraId="39A6EA76" w14:textId="77777777" w:rsidR="005E17AE" w:rsidRPr="00533D1F" w:rsidRDefault="005E17AE" w:rsidP="00533D1F">
      <w:pPr>
        <w:pStyle w:val="Ttuloidiomaprincipal"/>
        <w:jc w:val="center"/>
        <w:rPr>
          <w:rFonts w:ascii="Times New Roman" w:hAnsi="Times New Roman"/>
          <w:sz w:val="28"/>
          <w:szCs w:val="28"/>
          <w:lang w:val="en-US"/>
        </w:rPr>
      </w:pPr>
      <w:r w:rsidRPr="00533D1F">
        <w:rPr>
          <w:rFonts w:ascii="Times New Roman" w:hAnsi="Times New Roman"/>
          <w:sz w:val="28"/>
          <w:szCs w:val="28"/>
        </w:rPr>
        <w:t xml:space="preserve">Título del artículo en </w:t>
      </w:r>
      <w:r w:rsidR="00BE09F7" w:rsidRPr="00533D1F">
        <w:rPr>
          <w:rFonts w:ascii="Times New Roman" w:hAnsi="Times New Roman"/>
          <w:sz w:val="28"/>
          <w:szCs w:val="28"/>
        </w:rPr>
        <w:t xml:space="preserve">el </w:t>
      </w:r>
      <w:r w:rsidRPr="00533D1F">
        <w:rPr>
          <w:rFonts w:ascii="Times New Roman" w:hAnsi="Times New Roman"/>
          <w:sz w:val="28"/>
          <w:szCs w:val="28"/>
        </w:rPr>
        <w:t xml:space="preserve">idioma principal. </w:t>
      </w:r>
      <w:r w:rsidR="00A30681" w:rsidRPr="00533D1F">
        <w:rPr>
          <w:rFonts w:ascii="Times New Roman" w:hAnsi="Times New Roman"/>
          <w:sz w:val="28"/>
          <w:szCs w:val="28"/>
          <w:lang w:val="en-US"/>
        </w:rPr>
        <w:t>Title of the article in the main language</w:t>
      </w:r>
    </w:p>
    <w:p w14:paraId="537D725B" w14:textId="77777777" w:rsidR="00D36030" w:rsidRPr="00533D1F" w:rsidRDefault="00D36030" w:rsidP="00533D1F">
      <w:pPr>
        <w:pStyle w:val="Ttuloidiomaprincipal"/>
        <w:jc w:val="center"/>
        <w:rPr>
          <w:rFonts w:ascii="Times New Roman" w:hAnsi="Times New Roman"/>
          <w:sz w:val="28"/>
          <w:szCs w:val="28"/>
          <w:lang w:val="en-US"/>
        </w:rPr>
      </w:pPr>
    </w:p>
    <w:p w14:paraId="0E98DD76" w14:textId="77777777" w:rsidR="00904EDD" w:rsidRPr="00533D1F" w:rsidRDefault="00904EDD" w:rsidP="00533D1F">
      <w:pPr>
        <w:pStyle w:val="Ttuloidiomasecundario"/>
        <w:jc w:val="center"/>
        <w:rPr>
          <w:rFonts w:ascii="Times New Roman" w:hAnsi="Times New Roman"/>
          <w:sz w:val="22"/>
          <w:szCs w:val="22"/>
          <w:lang w:val="en-US"/>
        </w:rPr>
      </w:pPr>
      <w:r w:rsidRPr="00533D1F">
        <w:rPr>
          <w:rFonts w:ascii="Times New Roman" w:hAnsi="Times New Roman"/>
        </w:rPr>
        <w:t>Título del artículo en</w:t>
      </w:r>
      <w:r w:rsidR="00BE09F7" w:rsidRPr="00533D1F">
        <w:rPr>
          <w:rFonts w:ascii="Times New Roman" w:hAnsi="Times New Roman"/>
        </w:rPr>
        <w:t xml:space="preserve"> el</w:t>
      </w:r>
      <w:r w:rsidRPr="00533D1F">
        <w:rPr>
          <w:rFonts w:ascii="Times New Roman" w:hAnsi="Times New Roman"/>
        </w:rPr>
        <w:t xml:space="preserve"> idioma secundario. </w:t>
      </w:r>
      <w:r w:rsidR="00A30681" w:rsidRPr="00533D1F">
        <w:rPr>
          <w:rFonts w:ascii="Times New Roman" w:hAnsi="Times New Roman"/>
          <w:lang w:val="en-US"/>
        </w:rPr>
        <w:t>Title of the article in the secondary language</w:t>
      </w:r>
    </w:p>
    <w:p w14:paraId="1974A786" w14:textId="77777777" w:rsidR="00904EDD" w:rsidRPr="00533D1F" w:rsidRDefault="00904EDD" w:rsidP="00904EDD">
      <w:pPr>
        <w:pStyle w:val="Ttuloidiomasecundario"/>
        <w:spacing w:line="240" w:lineRule="exact"/>
        <w:rPr>
          <w:rFonts w:ascii="Times New Roman" w:hAnsi="Times New Roman"/>
          <w:sz w:val="22"/>
          <w:szCs w:val="22"/>
          <w:lang w:val="en-US"/>
        </w:rPr>
      </w:pPr>
    </w:p>
    <w:p w14:paraId="2B4B873D" w14:textId="77777777" w:rsidR="004F7B9F" w:rsidRPr="00B27566" w:rsidRDefault="004F7B9F" w:rsidP="00E64FAE">
      <w:pPr>
        <w:pStyle w:val="NombreArtculo"/>
        <w:spacing w:before="0" w:after="0" w:line="240" w:lineRule="auto"/>
        <w:jc w:val="left"/>
        <w:rPr>
          <w:rStyle w:val="AutorprincipalCar"/>
          <w:rFonts w:ascii="Times New Roman" w:hAnsi="Times New Roman"/>
          <w:sz w:val="22"/>
          <w:szCs w:val="22"/>
          <w:u w:val="none"/>
          <w:lang w:val="en-GB"/>
        </w:rPr>
      </w:pPr>
    </w:p>
    <w:p w14:paraId="0B8FF48C" w14:textId="32C3B387" w:rsidR="00D949D0" w:rsidRPr="00533D1F" w:rsidRDefault="00904EDD" w:rsidP="00E64FAE">
      <w:pPr>
        <w:pStyle w:val="NombreArtculo"/>
        <w:spacing w:before="0" w:after="0" w:line="240" w:lineRule="auto"/>
        <w:jc w:val="left"/>
        <w:rPr>
          <w:rStyle w:val="AutorprincipalCar"/>
          <w:rFonts w:ascii="Times New Roman" w:hAnsi="Times New Roman"/>
          <w:sz w:val="22"/>
          <w:szCs w:val="22"/>
          <w:u w:val="none"/>
          <w:lang w:val="es-ES"/>
        </w:rPr>
      </w:pPr>
      <w:r w:rsidRPr="00533D1F">
        <w:rPr>
          <w:rStyle w:val="AutorprincipalCar"/>
          <w:rFonts w:ascii="Times New Roman" w:hAnsi="Times New Roman"/>
          <w:sz w:val="22"/>
          <w:szCs w:val="22"/>
          <w:u w:val="none"/>
          <w:lang w:val="es-ES"/>
        </w:rPr>
        <w:t>N</w:t>
      </w:r>
      <w:r w:rsidR="00D949D0" w:rsidRPr="00533D1F">
        <w:rPr>
          <w:rStyle w:val="AutorprincipalCar"/>
          <w:rFonts w:ascii="Times New Roman" w:hAnsi="Times New Roman"/>
          <w:sz w:val="22"/>
          <w:szCs w:val="22"/>
          <w:u w:val="none"/>
          <w:lang w:val="es-ES"/>
        </w:rPr>
        <w:t>ombre y</w:t>
      </w:r>
      <w:r w:rsidRPr="00533D1F">
        <w:rPr>
          <w:rStyle w:val="AutorprincipalCar"/>
          <w:rFonts w:ascii="Times New Roman" w:hAnsi="Times New Roman"/>
          <w:sz w:val="22"/>
          <w:szCs w:val="22"/>
          <w:u w:val="none"/>
          <w:lang w:val="es-ES"/>
        </w:rPr>
        <w:t xml:space="preserve"> Apellido</w:t>
      </w:r>
      <w:r w:rsidR="00D949D0" w:rsidRPr="00533D1F">
        <w:rPr>
          <w:rStyle w:val="AutorprincipalCar"/>
          <w:rFonts w:ascii="Times New Roman" w:hAnsi="Times New Roman"/>
          <w:sz w:val="22"/>
          <w:szCs w:val="22"/>
          <w:u w:val="none"/>
          <w:lang w:val="es-ES"/>
        </w:rPr>
        <w:t>(s)</w:t>
      </w:r>
    </w:p>
    <w:p w14:paraId="2CA559FB" w14:textId="77777777" w:rsidR="00E64FAE" w:rsidRPr="00533D1F" w:rsidRDefault="00D949D0" w:rsidP="00E64FAE">
      <w:pPr>
        <w:pStyle w:val="NombreArtculo"/>
        <w:spacing w:before="0" w:after="0" w:line="240" w:lineRule="auto"/>
        <w:jc w:val="left"/>
        <w:rPr>
          <w:rStyle w:val="AutorprincipalCar"/>
          <w:rFonts w:ascii="Times New Roman" w:hAnsi="Times New Roman"/>
          <w:sz w:val="22"/>
          <w:szCs w:val="22"/>
          <w:u w:val="none"/>
          <w:lang w:val="es-ES"/>
        </w:rPr>
      </w:pPr>
      <w:r w:rsidRPr="00533D1F">
        <w:rPr>
          <w:rStyle w:val="AutorprincipalCar"/>
          <w:rFonts w:ascii="Times New Roman" w:hAnsi="Times New Roman"/>
          <w:sz w:val="22"/>
          <w:szCs w:val="22"/>
          <w:u w:val="none"/>
          <w:lang w:val="es-ES"/>
        </w:rPr>
        <w:t>Afiliación académica</w:t>
      </w:r>
    </w:p>
    <w:p w14:paraId="5E79B1B9" w14:textId="77777777" w:rsidR="00E64FAE" w:rsidRPr="00533D1F" w:rsidRDefault="00E64FAE" w:rsidP="00E64FAE">
      <w:pPr>
        <w:pStyle w:val="NombreArtculo"/>
        <w:spacing w:before="0" w:after="0" w:line="240" w:lineRule="auto"/>
        <w:jc w:val="left"/>
        <w:rPr>
          <w:rStyle w:val="AutorprincipalCar"/>
          <w:rFonts w:ascii="Times New Roman" w:hAnsi="Times New Roman"/>
          <w:sz w:val="22"/>
          <w:szCs w:val="22"/>
          <w:u w:val="none"/>
          <w:lang w:val="es-ES"/>
        </w:rPr>
      </w:pPr>
      <w:r w:rsidRPr="00533D1F">
        <w:rPr>
          <w:rStyle w:val="AutorprincipalCar"/>
          <w:rFonts w:ascii="Times New Roman" w:hAnsi="Times New Roman"/>
          <w:sz w:val="22"/>
          <w:szCs w:val="22"/>
          <w:u w:val="none"/>
          <w:lang w:val="es-ES"/>
        </w:rPr>
        <w:t>ORCID</w:t>
      </w:r>
    </w:p>
    <w:p w14:paraId="7DA3E13E" w14:textId="77777777" w:rsidR="00904EDD" w:rsidRPr="00533D1F" w:rsidRDefault="00E64FAE" w:rsidP="00E64FAE">
      <w:pPr>
        <w:pStyle w:val="NombreArtculo"/>
        <w:spacing w:before="0" w:after="0" w:line="240" w:lineRule="auto"/>
        <w:jc w:val="left"/>
        <w:rPr>
          <w:rFonts w:ascii="Times New Roman" w:hAnsi="Times New Roman"/>
          <w:sz w:val="22"/>
          <w:szCs w:val="22"/>
          <w:lang w:val="es-ES"/>
        </w:rPr>
      </w:pPr>
      <w:r w:rsidRPr="00533D1F">
        <w:rPr>
          <w:rStyle w:val="AutorprincipalCar"/>
          <w:rFonts w:ascii="Times New Roman" w:hAnsi="Times New Roman"/>
          <w:sz w:val="22"/>
          <w:szCs w:val="22"/>
          <w:u w:val="none"/>
          <w:lang w:val="es-ES"/>
        </w:rPr>
        <w:t>Correo electrónico</w:t>
      </w:r>
    </w:p>
    <w:p w14:paraId="1304FBF7" w14:textId="77777777" w:rsidR="00E64FAE" w:rsidRPr="00533D1F" w:rsidRDefault="00E64FAE" w:rsidP="007C62F0">
      <w:pPr>
        <w:pStyle w:val="Resumen"/>
        <w:rPr>
          <w:rFonts w:ascii="Times New Roman" w:hAnsi="Times New Roman"/>
          <w:sz w:val="22"/>
          <w:szCs w:val="22"/>
        </w:rPr>
      </w:pPr>
    </w:p>
    <w:p w14:paraId="4142F0B2" w14:textId="77777777" w:rsidR="004F7B9F" w:rsidRDefault="004F7B9F" w:rsidP="007C62F0">
      <w:pPr>
        <w:pStyle w:val="Resumen"/>
        <w:rPr>
          <w:rFonts w:ascii="Times New Roman" w:hAnsi="Times New Roman"/>
          <w:sz w:val="22"/>
          <w:szCs w:val="22"/>
        </w:rPr>
      </w:pPr>
    </w:p>
    <w:p w14:paraId="4018BED2" w14:textId="77777777" w:rsidR="007C62F0" w:rsidRPr="00533D1F" w:rsidRDefault="007C62F0" w:rsidP="007C62F0">
      <w:pPr>
        <w:pStyle w:val="Resumen"/>
        <w:rPr>
          <w:rFonts w:ascii="Times New Roman" w:hAnsi="Times New Roman"/>
          <w:sz w:val="22"/>
          <w:szCs w:val="22"/>
        </w:rPr>
      </w:pPr>
      <w:r w:rsidRPr="00533D1F">
        <w:rPr>
          <w:rFonts w:ascii="Times New Roman" w:hAnsi="Times New Roman"/>
          <w:sz w:val="22"/>
          <w:szCs w:val="22"/>
        </w:rPr>
        <w:t>RESUMEN</w:t>
      </w:r>
    </w:p>
    <w:p w14:paraId="105D562F" w14:textId="77777777" w:rsidR="007C62F0" w:rsidRPr="00533D1F" w:rsidRDefault="007C62F0" w:rsidP="007C62F0">
      <w:pPr>
        <w:pStyle w:val="Resumen"/>
        <w:rPr>
          <w:rFonts w:ascii="Times New Roman" w:hAnsi="Times New Roman"/>
          <w:sz w:val="22"/>
          <w:szCs w:val="22"/>
        </w:rPr>
      </w:pPr>
    </w:p>
    <w:p w14:paraId="67BFFF05" w14:textId="26088BC8" w:rsidR="007C62F0" w:rsidRPr="00533D1F" w:rsidRDefault="007C62F0" w:rsidP="007C62F0">
      <w:pPr>
        <w:pStyle w:val="Resumen"/>
        <w:rPr>
          <w:rFonts w:ascii="Times New Roman" w:hAnsi="Times New Roman"/>
          <w:sz w:val="22"/>
          <w:szCs w:val="22"/>
        </w:rPr>
      </w:pPr>
      <w:r w:rsidRPr="00533D1F">
        <w:rPr>
          <w:rFonts w:ascii="Times New Roman" w:hAnsi="Times New Roman"/>
          <w:sz w:val="22"/>
          <w:szCs w:val="22"/>
        </w:rPr>
        <w:t>Resumen del artículo en el idioma principal</w:t>
      </w:r>
      <w:r w:rsidR="00552474">
        <w:rPr>
          <w:rFonts w:ascii="Times New Roman" w:hAnsi="Times New Roman"/>
          <w:sz w:val="22"/>
          <w:szCs w:val="22"/>
        </w:rPr>
        <w:t xml:space="preserve">. </w:t>
      </w:r>
      <w:r w:rsidR="00266D54">
        <w:rPr>
          <w:rFonts w:ascii="Times New Roman" w:hAnsi="Times New Roman"/>
          <w:sz w:val="22"/>
          <w:szCs w:val="22"/>
        </w:rPr>
        <w:t xml:space="preserve">Extensión máxima 300 palabras. </w:t>
      </w:r>
      <w:r w:rsidR="00552474">
        <w:rPr>
          <w:rFonts w:ascii="Times New Roman" w:hAnsi="Times New Roman"/>
          <w:sz w:val="22"/>
          <w:szCs w:val="22"/>
        </w:rPr>
        <w:t>T</w:t>
      </w:r>
      <w:r w:rsidRPr="00533D1F">
        <w:rPr>
          <w:rFonts w:ascii="Times New Roman" w:hAnsi="Times New Roman"/>
          <w:sz w:val="22"/>
          <w:szCs w:val="22"/>
        </w:rPr>
        <w:t xml:space="preserve">ipo de letra </w:t>
      </w:r>
      <w:r w:rsidR="00533D1F" w:rsidRPr="00736D4C">
        <w:rPr>
          <w:rFonts w:ascii="Times New Roman" w:hAnsi="Times New Roman"/>
          <w:i/>
          <w:iCs/>
          <w:sz w:val="22"/>
          <w:szCs w:val="22"/>
        </w:rPr>
        <w:t xml:space="preserve">Times New </w:t>
      </w:r>
      <w:proofErr w:type="spellStart"/>
      <w:r w:rsidR="00533D1F" w:rsidRPr="00736D4C">
        <w:rPr>
          <w:rFonts w:ascii="Times New Roman" w:hAnsi="Times New Roman"/>
          <w:i/>
          <w:iCs/>
          <w:sz w:val="22"/>
          <w:szCs w:val="22"/>
        </w:rPr>
        <w:t>Roman</w:t>
      </w:r>
      <w:proofErr w:type="spellEnd"/>
      <w:r w:rsidRPr="00533D1F">
        <w:rPr>
          <w:rFonts w:ascii="Times New Roman" w:hAnsi="Times New Roman"/>
          <w:sz w:val="22"/>
          <w:szCs w:val="22"/>
        </w:rPr>
        <w:t xml:space="preserve"> con tamaño de </w:t>
      </w:r>
      <w:r w:rsidR="00533D1F" w:rsidRPr="00533D1F">
        <w:rPr>
          <w:rFonts w:ascii="Times New Roman" w:hAnsi="Times New Roman"/>
          <w:sz w:val="22"/>
          <w:szCs w:val="22"/>
        </w:rPr>
        <w:t>11</w:t>
      </w:r>
      <w:r w:rsidRPr="00533D1F">
        <w:rPr>
          <w:rFonts w:ascii="Times New Roman" w:hAnsi="Times New Roman"/>
          <w:sz w:val="22"/>
          <w:szCs w:val="22"/>
        </w:rPr>
        <w:t xml:space="preserve"> puntos. Verifique que su contenido </w:t>
      </w:r>
      <w:r w:rsidR="008D338D">
        <w:rPr>
          <w:rFonts w:ascii="Times New Roman" w:hAnsi="Times New Roman"/>
          <w:sz w:val="22"/>
          <w:szCs w:val="22"/>
        </w:rPr>
        <w:t>es</w:t>
      </w:r>
      <w:r w:rsidR="008D338D" w:rsidRPr="00533D1F">
        <w:rPr>
          <w:rFonts w:ascii="Times New Roman" w:hAnsi="Times New Roman"/>
          <w:sz w:val="22"/>
          <w:szCs w:val="22"/>
        </w:rPr>
        <w:t xml:space="preserve"> </w:t>
      </w:r>
      <w:r w:rsidRPr="00533D1F">
        <w:rPr>
          <w:rFonts w:ascii="Times New Roman" w:hAnsi="Times New Roman"/>
          <w:sz w:val="22"/>
          <w:szCs w:val="22"/>
        </w:rPr>
        <w:t>preciso y completo</w:t>
      </w:r>
      <w:r w:rsidR="00552474">
        <w:rPr>
          <w:rFonts w:ascii="Times New Roman" w:hAnsi="Times New Roman"/>
          <w:sz w:val="22"/>
          <w:szCs w:val="22"/>
        </w:rPr>
        <w:t>,</w:t>
      </w:r>
      <w:r w:rsidRPr="00533D1F">
        <w:rPr>
          <w:rFonts w:ascii="Times New Roman" w:hAnsi="Times New Roman"/>
          <w:sz w:val="22"/>
          <w:szCs w:val="22"/>
        </w:rPr>
        <w:t xml:space="preserve"> </w:t>
      </w:r>
      <w:r w:rsidR="008D338D">
        <w:rPr>
          <w:rFonts w:ascii="Times New Roman" w:hAnsi="Times New Roman"/>
          <w:sz w:val="22"/>
          <w:szCs w:val="22"/>
        </w:rPr>
        <w:t>refleja</w:t>
      </w:r>
      <w:r w:rsidRPr="00533D1F">
        <w:rPr>
          <w:rFonts w:ascii="Times New Roman" w:hAnsi="Times New Roman"/>
          <w:sz w:val="22"/>
          <w:szCs w:val="22"/>
        </w:rPr>
        <w:t xml:space="preserve"> la relevancia de la investigación</w:t>
      </w:r>
      <w:r w:rsidR="008D338D">
        <w:rPr>
          <w:rFonts w:ascii="Times New Roman" w:hAnsi="Times New Roman"/>
          <w:sz w:val="22"/>
          <w:szCs w:val="22"/>
        </w:rPr>
        <w:t xml:space="preserve"> y contiene </w:t>
      </w:r>
      <w:r w:rsidRPr="00533D1F">
        <w:rPr>
          <w:rFonts w:ascii="Times New Roman" w:hAnsi="Times New Roman"/>
          <w:sz w:val="22"/>
          <w:szCs w:val="22"/>
        </w:rPr>
        <w:t>hipótesis</w:t>
      </w:r>
      <w:r w:rsidR="008D338D">
        <w:rPr>
          <w:rFonts w:ascii="Times New Roman" w:hAnsi="Times New Roman"/>
          <w:sz w:val="22"/>
          <w:szCs w:val="22"/>
        </w:rPr>
        <w:t>,</w:t>
      </w:r>
      <w:r w:rsidRPr="00533D1F">
        <w:rPr>
          <w:rFonts w:ascii="Times New Roman" w:hAnsi="Times New Roman"/>
          <w:sz w:val="22"/>
          <w:szCs w:val="22"/>
        </w:rPr>
        <w:t xml:space="preserve"> objetivo</w:t>
      </w:r>
      <w:r w:rsidR="00E74AB9">
        <w:rPr>
          <w:rFonts w:ascii="Times New Roman" w:hAnsi="Times New Roman"/>
          <w:sz w:val="22"/>
          <w:szCs w:val="22"/>
        </w:rPr>
        <w:t>s</w:t>
      </w:r>
      <w:r w:rsidR="00736D4C">
        <w:rPr>
          <w:rFonts w:ascii="Times New Roman" w:hAnsi="Times New Roman"/>
          <w:sz w:val="22"/>
          <w:szCs w:val="22"/>
        </w:rPr>
        <w:t>,</w:t>
      </w:r>
      <w:r w:rsidRPr="00533D1F">
        <w:rPr>
          <w:rFonts w:ascii="Times New Roman" w:hAnsi="Times New Roman"/>
          <w:sz w:val="22"/>
          <w:szCs w:val="22"/>
        </w:rPr>
        <w:t xml:space="preserve"> </w:t>
      </w:r>
      <w:r w:rsidR="008D338D">
        <w:rPr>
          <w:rFonts w:ascii="Times New Roman" w:hAnsi="Times New Roman"/>
          <w:sz w:val="22"/>
          <w:szCs w:val="22"/>
        </w:rPr>
        <w:t xml:space="preserve">material y </w:t>
      </w:r>
      <w:r w:rsidRPr="00533D1F">
        <w:rPr>
          <w:rFonts w:ascii="Times New Roman" w:hAnsi="Times New Roman"/>
          <w:sz w:val="22"/>
          <w:szCs w:val="22"/>
        </w:rPr>
        <w:t>método</w:t>
      </w:r>
      <w:r w:rsidR="008D338D">
        <w:rPr>
          <w:rFonts w:ascii="Times New Roman" w:hAnsi="Times New Roman"/>
          <w:sz w:val="22"/>
          <w:szCs w:val="22"/>
        </w:rPr>
        <w:t xml:space="preserve">s, </w:t>
      </w:r>
      <w:r w:rsidRPr="00533D1F">
        <w:rPr>
          <w:rFonts w:ascii="Times New Roman" w:hAnsi="Times New Roman"/>
          <w:sz w:val="22"/>
          <w:szCs w:val="22"/>
        </w:rPr>
        <w:t>resultado</w:t>
      </w:r>
      <w:r w:rsidR="008D338D">
        <w:rPr>
          <w:rFonts w:ascii="Times New Roman" w:hAnsi="Times New Roman"/>
          <w:sz w:val="22"/>
          <w:szCs w:val="22"/>
        </w:rPr>
        <w:t>s más relevantes</w:t>
      </w:r>
      <w:r w:rsidRPr="00533D1F">
        <w:rPr>
          <w:rFonts w:ascii="Times New Roman" w:hAnsi="Times New Roman"/>
          <w:sz w:val="22"/>
          <w:szCs w:val="22"/>
        </w:rPr>
        <w:t xml:space="preserve"> y conclusi</w:t>
      </w:r>
      <w:r w:rsidR="004F7B9F">
        <w:rPr>
          <w:rFonts w:ascii="Times New Roman" w:hAnsi="Times New Roman"/>
          <w:sz w:val="22"/>
          <w:szCs w:val="22"/>
        </w:rPr>
        <w:t>o</w:t>
      </w:r>
      <w:r w:rsidRPr="00533D1F">
        <w:rPr>
          <w:rFonts w:ascii="Times New Roman" w:hAnsi="Times New Roman"/>
          <w:sz w:val="22"/>
          <w:szCs w:val="22"/>
        </w:rPr>
        <w:t>n</w:t>
      </w:r>
      <w:r w:rsidR="004F7B9F">
        <w:rPr>
          <w:rFonts w:ascii="Times New Roman" w:hAnsi="Times New Roman"/>
          <w:sz w:val="22"/>
          <w:szCs w:val="22"/>
        </w:rPr>
        <w:t>es</w:t>
      </w:r>
      <w:r w:rsidRPr="00533D1F">
        <w:rPr>
          <w:rFonts w:ascii="Times New Roman" w:hAnsi="Times New Roman"/>
          <w:sz w:val="22"/>
          <w:szCs w:val="22"/>
        </w:rPr>
        <w:t xml:space="preserve"> principales. Por favor</w:t>
      </w:r>
      <w:r w:rsidR="008D338D">
        <w:rPr>
          <w:rFonts w:ascii="Times New Roman" w:hAnsi="Times New Roman"/>
          <w:sz w:val="22"/>
          <w:szCs w:val="22"/>
        </w:rPr>
        <w:t>,</w:t>
      </w:r>
      <w:r w:rsidRPr="00533D1F">
        <w:rPr>
          <w:rFonts w:ascii="Times New Roman" w:hAnsi="Times New Roman"/>
          <w:sz w:val="22"/>
          <w:szCs w:val="22"/>
        </w:rPr>
        <w:t xml:space="preserve"> no incluya citas en esta sección</w:t>
      </w:r>
      <w:r w:rsidR="00266D54">
        <w:rPr>
          <w:rFonts w:ascii="Times New Roman" w:hAnsi="Times New Roman"/>
          <w:sz w:val="22"/>
          <w:szCs w:val="22"/>
        </w:rPr>
        <w:t xml:space="preserve"> y </w:t>
      </w:r>
      <w:r w:rsidR="004F7B9F">
        <w:rPr>
          <w:rFonts w:ascii="Times New Roman" w:hAnsi="Times New Roman"/>
          <w:sz w:val="22"/>
          <w:szCs w:val="22"/>
        </w:rPr>
        <w:t>e</w:t>
      </w:r>
      <w:r w:rsidRPr="00533D1F">
        <w:rPr>
          <w:rFonts w:ascii="Times New Roman" w:hAnsi="Times New Roman"/>
          <w:sz w:val="22"/>
          <w:szCs w:val="22"/>
        </w:rPr>
        <w:t xml:space="preserve">scriba </w:t>
      </w:r>
      <w:r w:rsidR="00E64FAE" w:rsidRPr="00533D1F">
        <w:rPr>
          <w:rFonts w:ascii="Times New Roman" w:hAnsi="Times New Roman"/>
          <w:sz w:val="22"/>
          <w:szCs w:val="22"/>
        </w:rPr>
        <w:t>el</w:t>
      </w:r>
      <w:r w:rsidRPr="00533D1F">
        <w:rPr>
          <w:rFonts w:ascii="Times New Roman" w:hAnsi="Times New Roman"/>
          <w:sz w:val="22"/>
          <w:szCs w:val="22"/>
        </w:rPr>
        <w:t xml:space="preserve"> resumen en un solo párrafo.</w:t>
      </w:r>
    </w:p>
    <w:p w14:paraId="4BA75AA0" w14:textId="77777777" w:rsidR="007C62F0" w:rsidRPr="00533D1F" w:rsidRDefault="007C62F0" w:rsidP="007C62F0">
      <w:pPr>
        <w:pStyle w:val="Resumen"/>
        <w:rPr>
          <w:rFonts w:ascii="Times New Roman" w:hAnsi="Times New Roman"/>
          <w:sz w:val="22"/>
          <w:szCs w:val="22"/>
        </w:rPr>
      </w:pPr>
    </w:p>
    <w:p w14:paraId="6E4C96F8" w14:textId="3C569794" w:rsidR="007C62F0" w:rsidRPr="00533D1F" w:rsidRDefault="007C62F0" w:rsidP="007C62F0">
      <w:pPr>
        <w:pStyle w:val="Resumen"/>
        <w:rPr>
          <w:rFonts w:ascii="Times New Roman" w:hAnsi="Times New Roman"/>
          <w:sz w:val="22"/>
          <w:szCs w:val="22"/>
        </w:rPr>
      </w:pPr>
      <w:r w:rsidRPr="00533D1F">
        <w:rPr>
          <w:rFonts w:ascii="Times New Roman" w:hAnsi="Times New Roman"/>
          <w:sz w:val="22"/>
          <w:szCs w:val="22"/>
        </w:rPr>
        <w:t xml:space="preserve">Palabras clave: </w:t>
      </w:r>
      <w:r w:rsidR="004F7B9F">
        <w:rPr>
          <w:rFonts w:ascii="Times New Roman" w:hAnsi="Times New Roman"/>
          <w:sz w:val="22"/>
          <w:szCs w:val="22"/>
        </w:rPr>
        <w:t>Indique un máximo de</w:t>
      </w:r>
      <w:r w:rsidRPr="00533D1F">
        <w:rPr>
          <w:rFonts w:ascii="Times New Roman" w:hAnsi="Times New Roman"/>
          <w:sz w:val="22"/>
          <w:szCs w:val="22"/>
        </w:rPr>
        <w:t xml:space="preserve"> c</w:t>
      </w:r>
      <w:r w:rsidR="004F7B9F">
        <w:rPr>
          <w:rFonts w:ascii="Times New Roman" w:hAnsi="Times New Roman"/>
          <w:sz w:val="22"/>
          <w:szCs w:val="22"/>
        </w:rPr>
        <w:t>inc</w:t>
      </w:r>
      <w:r w:rsidRPr="00533D1F">
        <w:rPr>
          <w:rFonts w:ascii="Times New Roman" w:hAnsi="Times New Roman"/>
          <w:sz w:val="22"/>
          <w:szCs w:val="22"/>
        </w:rPr>
        <w:t xml:space="preserve">o palabras separadas por punto y coma. </w:t>
      </w:r>
    </w:p>
    <w:p w14:paraId="0B48A90D" w14:textId="77777777" w:rsidR="007C62F0" w:rsidRPr="00533D1F" w:rsidRDefault="007C62F0" w:rsidP="007C62F0">
      <w:pPr>
        <w:pStyle w:val="Resumen"/>
        <w:rPr>
          <w:rFonts w:ascii="Times New Roman" w:hAnsi="Times New Roman"/>
          <w:sz w:val="22"/>
          <w:szCs w:val="22"/>
        </w:rPr>
      </w:pPr>
    </w:p>
    <w:p w14:paraId="7D89FC0F" w14:textId="77777777" w:rsidR="007C62F0" w:rsidRPr="00533D1F" w:rsidRDefault="007C62F0" w:rsidP="007C62F0">
      <w:pPr>
        <w:pStyle w:val="Resumen"/>
        <w:rPr>
          <w:rFonts w:ascii="Times New Roman" w:hAnsi="Times New Roman"/>
          <w:i/>
          <w:sz w:val="22"/>
          <w:szCs w:val="22"/>
          <w:lang w:val="en-US"/>
        </w:rPr>
      </w:pPr>
      <w:r w:rsidRPr="00533D1F">
        <w:rPr>
          <w:rFonts w:ascii="Times New Roman" w:hAnsi="Times New Roman"/>
          <w:i/>
          <w:sz w:val="22"/>
          <w:szCs w:val="22"/>
          <w:lang w:val="en-US"/>
        </w:rPr>
        <w:t>ABSTRACT</w:t>
      </w:r>
    </w:p>
    <w:p w14:paraId="3197CF53" w14:textId="77777777" w:rsidR="007C62F0" w:rsidRPr="00533D1F" w:rsidRDefault="007C62F0" w:rsidP="007C62F0">
      <w:pPr>
        <w:pStyle w:val="Resumen"/>
        <w:rPr>
          <w:rFonts w:ascii="Times New Roman" w:hAnsi="Times New Roman"/>
          <w:sz w:val="22"/>
          <w:szCs w:val="22"/>
          <w:lang w:val="en-US"/>
        </w:rPr>
      </w:pPr>
    </w:p>
    <w:p w14:paraId="27F97101" w14:textId="36D075AF" w:rsidR="007C62F0" w:rsidRPr="00533D1F" w:rsidRDefault="00081571" w:rsidP="000644C1">
      <w:pPr>
        <w:pStyle w:val="Abstract"/>
        <w:rPr>
          <w:rFonts w:ascii="Times New Roman" w:hAnsi="Times New Roman"/>
          <w:sz w:val="22"/>
          <w:szCs w:val="22"/>
        </w:rPr>
      </w:pPr>
      <w:r w:rsidRPr="00533D1F">
        <w:rPr>
          <w:rFonts w:ascii="Times New Roman" w:hAnsi="Times New Roman"/>
          <w:sz w:val="22"/>
          <w:szCs w:val="22"/>
        </w:rPr>
        <w:t xml:space="preserve">Translation as literal as possible of the abstract in the </w:t>
      </w:r>
      <w:r w:rsidR="00A30681" w:rsidRPr="00533D1F">
        <w:rPr>
          <w:rFonts w:ascii="Times New Roman" w:hAnsi="Times New Roman"/>
          <w:sz w:val="22"/>
          <w:szCs w:val="22"/>
        </w:rPr>
        <w:t>secondary</w:t>
      </w:r>
      <w:r w:rsidRPr="00533D1F">
        <w:rPr>
          <w:rFonts w:ascii="Times New Roman" w:hAnsi="Times New Roman"/>
          <w:sz w:val="22"/>
          <w:szCs w:val="22"/>
        </w:rPr>
        <w:t xml:space="preserve"> language</w:t>
      </w:r>
      <w:r w:rsidR="00736D4C">
        <w:rPr>
          <w:rFonts w:ascii="Times New Roman" w:hAnsi="Times New Roman"/>
          <w:sz w:val="22"/>
          <w:szCs w:val="22"/>
        </w:rPr>
        <w:t>. M</w:t>
      </w:r>
      <w:r w:rsidR="00736D4C" w:rsidRPr="00533D1F">
        <w:rPr>
          <w:rFonts w:ascii="Times New Roman" w:hAnsi="Times New Roman"/>
          <w:sz w:val="22"/>
          <w:szCs w:val="22"/>
        </w:rPr>
        <w:t>aximum</w:t>
      </w:r>
      <w:r w:rsidR="00736D4C">
        <w:rPr>
          <w:rFonts w:ascii="Times New Roman" w:hAnsi="Times New Roman"/>
          <w:sz w:val="22"/>
          <w:szCs w:val="22"/>
        </w:rPr>
        <w:t xml:space="preserve"> extension</w:t>
      </w:r>
      <w:r w:rsidR="00736D4C" w:rsidRPr="00533D1F">
        <w:rPr>
          <w:rFonts w:ascii="Times New Roman" w:hAnsi="Times New Roman"/>
          <w:sz w:val="22"/>
          <w:szCs w:val="22"/>
        </w:rPr>
        <w:t xml:space="preserve"> of </w:t>
      </w:r>
      <w:r w:rsidR="00736D4C">
        <w:rPr>
          <w:rFonts w:ascii="Times New Roman" w:hAnsi="Times New Roman"/>
          <w:sz w:val="22"/>
          <w:szCs w:val="22"/>
        </w:rPr>
        <w:t>30</w:t>
      </w:r>
      <w:r w:rsidR="00736D4C" w:rsidRPr="00533D1F">
        <w:rPr>
          <w:rFonts w:ascii="Times New Roman" w:hAnsi="Times New Roman"/>
          <w:sz w:val="22"/>
          <w:szCs w:val="22"/>
        </w:rPr>
        <w:t>0 words</w:t>
      </w:r>
      <w:r w:rsidR="00736D4C">
        <w:rPr>
          <w:rFonts w:ascii="Times New Roman" w:hAnsi="Times New Roman"/>
          <w:sz w:val="22"/>
          <w:szCs w:val="22"/>
        </w:rPr>
        <w:t>. L</w:t>
      </w:r>
      <w:r w:rsidR="006F7EC1" w:rsidRPr="00533D1F">
        <w:rPr>
          <w:rFonts w:ascii="Times New Roman" w:hAnsi="Times New Roman"/>
          <w:sz w:val="22"/>
          <w:szCs w:val="22"/>
        </w:rPr>
        <w:t xml:space="preserve">etter font </w:t>
      </w:r>
      <w:r w:rsidR="004F7B9F" w:rsidRPr="00533D1F">
        <w:rPr>
          <w:rFonts w:ascii="Times New Roman" w:hAnsi="Times New Roman"/>
          <w:sz w:val="22"/>
          <w:szCs w:val="22"/>
        </w:rPr>
        <w:t>Times New Roman</w:t>
      </w:r>
      <w:r w:rsidR="007F2218" w:rsidRPr="00533D1F">
        <w:rPr>
          <w:rFonts w:ascii="Times New Roman" w:hAnsi="Times New Roman"/>
          <w:sz w:val="22"/>
          <w:szCs w:val="22"/>
        </w:rPr>
        <w:t xml:space="preserve">, size </w:t>
      </w:r>
      <w:r w:rsidR="004F7B9F">
        <w:rPr>
          <w:rFonts w:ascii="Times New Roman" w:hAnsi="Times New Roman"/>
          <w:sz w:val="22"/>
          <w:szCs w:val="22"/>
        </w:rPr>
        <w:t>11</w:t>
      </w:r>
      <w:r w:rsidR="007F2218" w:rsidRPr="00533D1F">
        <w:rPr>
          <w:rFonts w:ascii="Times New Roman" w:hAnsi="Times New Roman"/>
          <w:sz w:val="22"/>
          <w:szCs w:val="22"/>
        </w:rPr>
        <w:t xml:space="preserve"> points. Verify th</w:t>
      </w:r>
      <w:r w:rsidR="007C4A68">
        <w:rPr>
          <w:rFonts w:ascii="Times New Roman" w:hAnsi="Times New Roman"/>
          <w:sz w:val="22"/>
          <w:szCs w:val="22"/>
        </w:rPr>
        <w:t>e</w:t>
      </w:r>
      <w:r w:rsidR="007F2218" w:rsidRPr="00533D1F">
        <w:rPr>
          <w:rFonts w:ascii="Times New Roman" w:hAnsi="Times New Roman"/>
          <w:sz w:val="22"/>
          <w:szCs w:val="22"/>
        </w:rPr>
        <w:t xml:space="preserve"> content </w:t>
      </w:r>
      <w:r w:rsidR="007C4A68">
        <w:rPr>
          <w:rFonts w:ascii="Times New Roman" w:hAnsi="Times New Roman"/>
          <w:sz w:val="22"/>
          <w:szCs w:val="22"/>
        </w:rPr>
        <w:t xml:space="preserve">of this section </w:t>
      </w:r>
      <w:r w:rsidR="007F2218" w:rsidRPr="00533D1F">
        <w:rPr>
          <w:rFonts w:ascii="Times New Roman" w:hAnsi="Times New Roman"/>
          <w:sz w:val="22"/>
          <w:szCs w:val="22"/>
        </w:rPr>
        <w:t>is accurate and complete, indicating the relevance of the research</w:t>
      </w:r>
      <w:r w:rsidR="007C4A68">
        <w:rPr>
          <w:rFonts w:ascii="Times New Roman" w:hAnsi="Times New Roman"/>
          <w:sz w:val="22"/>
          <w:szCs w:val="22"/>
        </w:rPr>
        <w:t xml:space="preserve"> and including</w:t>
      </w:r>
      <w:r w:rsidR="007F2218" w:rsidRPr="00533D1F">
        <w:rPr>
          <w:rFonts w:ascii="Times New Roman" w:hAnsi="Times New Roman"/>
          <w:sz w:val="22"/>
          <w:szCs w:val="22"/>
        </w:rPr>
        <w:t xml:space="preserve"> hypothesis</w:t>
      </w:r>
      <w:r w:rsidR="007C4A68">
        <w:rPr>
          <w:rFonts w:ascii="Times New Roman" w:hAnsi="Times New Roman"/>
          <w:sz w:val="22"/>
          <w:szCs w:val="22"/>
        </w:rPr>
        <w:t>,</w:t>
      </w:r>
      <w:r w:rsidR="007F2218" w:rsidRPr="00533D1F">
        <w:rPr>
          <w:rFonts w:ascii="Times New Roman" w:hAnsi="Times New Roman"/>
          <w:sz w:val="22"/>
          <w:szCs w:val="22"/>
        </w:rPr>
        <w:t xml:space="preserve"> objective</w:t>
      </w:r>
      <w:r w:rsidR="007C4A68">
        <w:rPr>
          <w:rFonts w:ascii="Times New Roman" w:hAnsi="Times New Roman"/>
          <w:sz w:val="22"/>
          <w:szCs w:val="22"/>
        </w:rPr>
        <w:t xml:space="preserve">s, material and </w:t>
      </w:r>
      <w:r w:rsidR="007F2218" w:rsidRPr="00533D1F">
        <w:rPr>
          <w:rFonts w:ascii="Times New Roman" w:hAnsi="Times New Roman"/>
          <w:sz w:val="22"/>
          <w:szCs w:val="22"/>
        </w:rPr>
        <w:t>method</w:t>
      </w:r>
      <w:r w:rsidR="007C4A68">
        <w:rPr>
          <w:rFonts w:ascii="Times New Roman" w:hAnsi="Times New Roman"/>
          <w:sz w:val="22"/>
          <w:szCs w:val="22"/>
        </w:rPr>
        <w:t xml:space="preserve">s, </w:t>
      </w:r>
      <w:r w:rsidR="007F2218" w:rsidRPr="00533D1F">
        <w:rPr>
          <w:rFonts w:ascii="Times New Roman" w:hAnsi="Times New Roman"/>
          <w:sz w:val="22"/>
          <w:szCs w:val="22"/>
        </w:rPr>
        <w:t xml:space="preserve">the main result and conclusions that allows the reader to understand what </w:t>
      </w:r>
      <w:r w:rsidR="000644C1" w:rsidRPr="00533D1F">
        <w:rPr>
          <w:rFonts w:ascii="Times New Roman" w:hAnsi="Times New Roman"/>
          <w:sz w:val="22"/>
          <w:szCs w:val="22"/>
        </w:rPr>
        <w:t>he can find when reading the article. Please, do not include citations in this section</w:t>
      </w:r>
      <w:r w:rsidR="007C4A68">
        <w:rPr>
          <w:rFonts w:ascii="Times New Roman" w:hAnsi="Times New Roman"/>
          <w:sz w:val="22"/>
          <w:szCs w:val="22"/>
        </w:rPr>
        <w:t xml:space="preserve"> and</w:t>
      </w:r>
      <w:r w:rsidR="000644C1" w:rsidRPr="00533D1F">
        <w:rPr>
          <w:rFonts w:ascii="Times New Roman" w:hAnsi="Times New Roman"/>
          <w:sz w:val="22"/>
          <w:szCs w:val="22"/>
        </w:rPr>
        <w:t xml:space="preserve"> write your abstract in a single paragraph.</w:t>
      </w:r>
    </w:p>
    <w:p w14:paraId="277102A4" w14:textId="77777777" w:rsidR="007C62F0" w:rsidRPr="00533D1F" w:rsidRDefault="007C62F0" w:rsidP="007C62F0">
      <w:pPr>
        <w:pStyle w:val="Resumen"/>
        <w:rPr>
          <w:rFonts w:ascii="Times New Roman" w:hAnsi="Times New Roman"/>
          <w:sz w:val="22"/>
          <w:szCs w:val="22"/>
          <w:lang w:val="en-US"/>
        </w:rPr>
      </w:pPr>
    </w:p>
    <w:p w14:paraId="357F07CC" w14:textId="77777777" w:rsidR="007C62F0" w:rsidRPr="00533D1F" w:rsidRDefault="007C62F0" w:rsidP="000644C1">
      <w:pPr>
        <w:pStyle w:val="Abstract"/>
        <w:rPr>
          <w:rFonts w:ascii="Times New Roman" w:hAnsi="Times New Roman"/>
          <w:sz w:val="22"/>
          <w:szCs w:val="22"/>
        </w:rPr>
      </w:pPr>
      <w:r w:rsidRPr="00533D1F">
        <w:rPr>
          <w:rFonts w:ascii="Times New Roman" w:hAnsi="Times New Roman"/>
          <w:sz w:val="22"/>
          <w:szCs w:val="22"/>
        </w:rPr>
        <w:t xml:space="preserve">Keywords: </w:t>
      </w:r>
      <w:r w:rsidR="00CA6FF0">
        <w:rPr>
          <w:rFonts w:ascii="Times New Roman" w:hAnsi="Times New Roman"/>
          <w:sz w:val="22"/>
          <w:szCs w:val="22"/>
        </w:rPr>
        <w:t xml:space="preserve">Indicate </w:t>
      </w:r>
      <w:r w:rsidR="004F7B9F">
        <w:rPr>
          <w:rFonts w:ascii="Times New Roman" w:hAnsi="Times New Roman"/>
          <w:sz w:val="22"/>
          <w:szCs w:val="22"/>
        </w:rPr>
        <w:t>a maximum of five</w:t>
      </w:r>
      <w:r w:rsidR="000644C1" w:rsidRPr="00533D1F">
        <w:rPr>
          <w:rFonts w:ascii="Times New Roman" w:hAnsi="Times New Roman"/>
          <w:sz w:val="22"/>
          <w:szCs w:val="22"/>
        </w:rPr>
        <w:t xml:space="preserve"> words separated by semicolons. When selecting them, think about what you would use in a search engine to find a paper like this one.</w:t>
      </w:r>
    </w:p>
    <w:p w14:paraId="655AFC1E" w14:textId="77777777" w:rsidR="007C62F0" w:rsidRPr="00BE09F7" w:rsidRDefault="007C62F0" w:rsidP="007C62F0">
      <w:pPr>
        <w:pStyle w:val="Resumen"/>
        <w:rPr>
          <w:lang w:val="en-US"/>
        </w:rPr>
      </w:pPr>
    </w:p>
    <w:p w14:paraId="6E86F106" w14:textId="77777777" w:rsidR="007C62F0" w:rsidRPr="00BE09F7" w:rsidRDefault="007C62F0" w:rsidP="007C62F0">
      <w:pPr>
        <w:pStyle w:val="Resumen"/>
        <w:pBdr>
          <w:bottom w:val="single" w:sz="4" w:space="1" w:color="auto"/>
        </w:pBdr>
        <w:rPr>
          <w:lang w:val="en-US"/>
        </w:rPr>
      </w:pPr>
    </w:p>
    <w:p w14:paraId="49D9631F" w14:textId="77777777" w:rsidR="00904EDD" w:rsidRPr="00B27566" w:rsidRDefault="00904EDD">
      <w:pPr>
        <w:rPr>
          <w:lang w:val="en-GB"/>
        </w:rPr>
      </w:pPr>
    </w:p>
    <w:p w14:paraId="33BC847D" w14:textId="77777777" w:rsidR="00626B81" w:rsidRPr="00CA6FF0" w:rsidRDefault="00626B81" w:rsidP="00626B81">
      <w:pPr>
        <w:pStyle w:val="Ttuloseccin"/>
        <w:rPr>
          <w:rFonts w:ascii="Times New Roman" w:hAnsi="Times New Roman"/>
          <w:sz w:val="22"/>
          <w:szCs w:val="22"/>
          <w:lang w:val="it-IT"/>
        </w:rPr>
      </w:pPr>
      <w:r w:rsidRPr="00CA6FF0">
        <w:rPr>
          <w:rFonts w:ascii="Times New Roman" w:hAnsi="Times New Roman"/>
          <w:sz w:val="22"/>
          <w:szCs w:val="22"/>
          <w:lang w:val="it-IT"/>
        </w:rPr>
        <w:t>INTRODUCCIÓN. INTRODUCTION</w:t>
      </w:r>
    </w:p>
    <w:p w14:paraId="62337C49" w14:textId="77777777" w:rsidR="00626B81" w:rsidRPr="00CA6FF0" w:rsidRDefault="00626B81" w:rsidP="00626B81">
      <w:pPr>
        <w:pStyle w:val="Textoartculo"/>
        <w:rPr>
          <w:rFonts w:ascii="Times New Roman" w:hAnsi="Times New Roman"/>
          <w:sz w:val="22"/>
          <w:szCs w:val="22"/>
          <w:lang w:val="it-IT"/>
        </w:rPr>
      </w:pPr>
    </w:p>
    <w:p w14:paraId="6C33E44B" w14:textId="77777777" w:rsidR="00626B81" w:rsidRPr="00CA6FF0" w:rsidRDefault="00626B81" w:rsidP="00626B81">
      <w:pPr>
        <w:pStyle w:val="Textoartculo"/>
        <w:rPr>
          <w:rFonts w:ascii="Times New Roman" w:hAnsi="Times New Roman"/>
          <w:sz w:val="22"/>
          <w:szCs w:val="22"/>
        </w:rPr>
      </w:pPr>
      <w:r w:rsidRPr="00CA6FF0">
        <w:rPr>
          <w:rFonts w:ascii="Times New Roman" w:hAnsi="Times New Roman"/>
          <w:sz w:val="22"/>
          <w:szCs w:val="22"/>
        </w:rPr>
        <w:t xml:space="preserve">Los trabajos para publicar en </w:t>
      </w:r>
      <w:r w:rsidRPr="00CA6FF0">
        <w:rPr>
          <w:rFonts w:ascii="Times New Roman" w:hAnsi="Times New Roman"/>
          <w:i/>
          <w:sz w:val="22"/>
          <w:szCs w:val="22"/>
        </w:rPr>
        <w:t>Arbor. Ciencia, pensamiento y cultura</w:t>
      </w:r>
      <w:r w:rsidRPr="00CA6FF0">
        <w:rPr>
          <w:rFonts w:ascii="Times New Roman" w:hAnsi="Times New Roman"/>
          <w:sz w:val="22"/>
          <w:szCs w:val="22"/>
        </w:rPr>
        <w:t xml:space="preserve"> tendrán que ceñirse estrictamente a las normas contenidas en esta plantilla. Aquellos envíos que no cumplan con los requisitos especificados a continuación serán rechazados. </w:t>
      </w:r>
    </w:p>
    <w:p w14:paraId="1DCA010B" w14:textId="77777777" w:rsidR="00626B81" w:rsidRPr="00CA6FF0" w:rsidRDefault="00626B81" w:rsidP="00626B81">
      <w:pPr>
        <w:pStyle w:val="Textoartculo"/>
        <w:rPr>
          <w:rFonts w:ascii="Times New Roman" w:hAnsi="Times New Roman"/>
          <w:sz w:val="22"/>
          <w:szCs w:val="22"/>
        </w:rPr>
      </w:pPr>
    </w:p>
    <w:p w14:paraId="5561AA6C" w14:textId="77777777" w:rsidR="00583E5D" w:rsidRDefault="00626B81" w:rsidP="00626B81">
      <w:pPr>
        <w:pStyle w:val="Textoartculo"/>
        <w:rPr>
          <w:rFonts w:ascii="Times New Roman" w:hAnsi="Times New Roman"/>
          <w:sz w:val="22"/>
          <w:szCs w:val="22"/>
        </w:rPr>
      </w:pPr>
      <w:r w:rsidRPr="00CA6FF0">
        <w:rPr>
          <w:rFonts w:ascii="Times New Roman" w:hAnsi="Times New Roman"/>
          <w:sz w:val="22"/>
          <w:szCs w:val="22"/>
        </w:rPr>
        <w:t>S</w:t>
      </w:r>
      <w:r>
        <w:rPr>
          <w:rFonts w:ascii="Times New Roman" w:hAnsi="Times New Roman"/>
          <w:sz w:val="22"/>
          <w:szCs w:val="22"/>
        </w:rPr>
        <w:t>o</w:t>
      </w:r>
      <w:r w:rsidRPr="00CA6FF0">
        <w:rPr>
          <w:rFonts w:ascii="Times New Roman" w:hAnsi="Times New Roman"/>
          <w:sz w:val="22"/>
          <w:szCs w:val="22"/>
        </w:rPr>
        <w:t>lo se aceptarán trabajos originales que no hayan sido publicados anteriormente y que no hayan sido enviados a otras revistas.</w:t>
      </w:r>
    </w:p>
    <w:p w14:paraId="3F673AF6" w14:textId="77777777" w:rsidR="00583E5D" w:rsidRDefault="00583E5D" w:rsidP="00626B81">
      <w:pPr>
        <w:pStyle w:val="Textoartculo"/>
        <w:rPr>
          <w:rFonts w:ascii="Times New Roman" w:hAnsi="Times New Roman"/>
          <w:sz w:val="22"/>
          <w:szCs w:val="22"/>
        </w:rPr>
      </w:pPr>
    </w:p>
    <w:p w14:paraId="40585FEC" w14:textId="204F71E3" w:rsidR="00583E5D" w:rsidRDefault="00626B81" w:rsidP="00626B81">
      <w:pPr>
        <w:pStyle w:val="Textoartculo"/>
        <w:rPr>
          <w:rFonts w:ascii="Times New Roman" w:hAnsi="Times New Roman"/>
          <w:sz w:val="22"/>
          <w:szCs w:val="22"/>
        </w:rPr>
      </w:pPr>
      <w:r w:rsidRPr="00CA6FF0">
        <w:rPr>
          <w:rFonts w:ascii="Times New Roman" w:hAnsi="Times New Roman"/>
          <w:sz w:val="22"/>
          <w:szCs w:val="22"/>
        </w:rPr>
        <w:t xml:space="preserve">La extensión de los originales no podrá </w:t>
      </w:r>
      <w:r w:rsidR="008D338D">
        <w:rPr>
          <w:rFonts w:ascii="Times New Roman" w:hAnsi="Times New Roman"/>
          <w:sz w:val="22"/>
          <w:szCs w:val="22"/>
        </w:rPr>
        <w:t xml:space="preserve">superar las </w:t>
      </w:r>
      <w:r w:rsidRPr="006C026A">
        <w:rPr>
          <w:rFonts w:ascii="Times New Roman" w:hAnsi="Times New Roman"/>
          <w:sz w:val="22"/>
          <w:szCs w:val="22"/>
        </w:rPr>
        <w:t>8.500 palabras</w:t>
      </w:r>
      <w:r w:rsidRPr="00CA6FF0">
        <w:rPr>
          <w:rFonts w:ascii="Times New Roman" w:hAnsi="Times New Roman"/>
          <w:sz w:val="22"/>
          <w:szCs w:val="22"/>
        </w:rPr>
        <w:t>, incluyendo títulos, resúmenes, palabras clave,</w:t>
      </w:r>
      <w:r w:rsidR="00583E5D">
        <w:rPr>
          <w:rFonts w:ascii="Times New Roman" w:hAnsi="Times New Roman"/>
          <w:sz w:val="22"/>
          <w:szCs w:val="22"/>
        </w:rPr>
        <w:t xml:space="preserve"> </w:t>
      </w:r>
      <w:r w:rsidRPr="00CA6FF0">
        <w:rPr>
          <w:rFonts w:ascii="Times New Roman" w:hAnsi="Times New Roman"/>
          <w:sz w:val="22"/>
          <w:szCs w:val="22"/>
        </w:rPr>
        <w:t>nombres de</w:t>
      </w:r>
      <w:r w:rsidR="00266D54">
        <w:rPr>
          <w:rFonts w:ascii="Times New Roman" w:hAnsi="Times New Roman"/>
          <w:sz w:val="22"/>
          <w:szCs w:val="22"/>
        </w:rPr>
        <w:t xml:space="preserve"> quienes firman el trabajo</w:t>
      </w:r>
      <w:r w:rsidRPr="00CA6FF0">
        <w:rPr>
          <w:rFonts w:ascii="Times New Roman" w:hAnsi="Times New Roman"/>
          <w:sz w:val="22"/>
          <w:szCs w:val="22"/>
        </w:rPr>
        <w:t>, afiliaciones, tablas</w:t>
      </w:r>
      <w:r>
        <w:rPr>
          <w:rFonts w:ascii="Times New Roman" w:hAnsi="Times New Roman"/>
          <w:sz w:val="22"/>
          <w:szCs w:val="22"/>
        </w:rPr>
        <w:t>, notas</w:t>
      </w:r>
      <w:r w:rsidRPr="00CA6FF0">
        <w:rPr>
          <w:rFonts w:ascii="Times New Roman" w:hAnsi="Times New Roman"/>
          <w:sz w:val="22"/>
          <w:szCs w:val="22"/>
        </w:rPr>
        <w:t xml:space="preserve"> y </w:t>
      </w:r>
      <w:r>
        <w:rPr>
          <w:rFonts w:ascii="Times New Roman" w:hAnsi="Times New Roman"/>
          <w:sz w:val="22"/>
          <w:szCs w:val="22"/>
        </w:rPr>
        <w:t xml:space="preserve">referencias </w:t>
      </w:r>
      <w:r w:rsidR="00835892" w:rsidRPr="00CA6FF0">
        <w:rPr>
          <w:rFonts w:ascii="Times New Roman" w:hAnsi="Times New Roman"/>
          <w:sz w:val="22"/>
          <w:szCs w:val="22"/>
        </w:rPr>
        <w:t>bibliogr</w:t>
      </w:r>
      <w:r w:rsidR="00835892">
        <w:rPr>
          <w:rFonts w:ascii="Times New Roman" w:hAnsi="Times New Roman"/>
          <w:sz w:val="22"/>
          <w:szCs w:val="22"/>
        </w:rPr>
        <w:t>á</w:t>
      </w:r>
      <w:r w:rsidR="00835892" w:rsidRPr="00CA6FF0">
        <w:rPr>
          <w:rFonts w:ascii="Times New Roman" w:hAnsi="Times New Roman"/>
          <w:sz w:val="22"/>
          <w:szCs w:val="22"/>
        </w:rPr>
        <w:t>fi</w:t>
      </w:r>
      <w:r w:rsidR="00835892">
        <w:rPr>
          <w:rFonts w:ascii="Times New Roman" w:hAnsi="Times New Roman"/>
          <w:sz w:val="22"/>
          <w:szCs w:val="22"/>
        </w:rPr>
        <w:t>c</w:t>
      </w:r>
      <w:r w:rsidR="00835892" w:rsidRPr="00CA6FF0">
        <w:rPr>
          <w:rFonts w:ascii="Times New Roman" w:hAnsi="Times New Roman"/>
          <w:sz w:val="22"/>
          <w:szCs w:val="22"/>
        </w:rPr>
        <w:t>a</w:t>
      </w:r>
      <w:r w:rsidR="00835892">
        <w:rPr>
          <w:rFonts w:ascii="Times New Roman" w:hAnsi="Times New Roman"/>
          <w:sz w:val="22"/>
          <w:szCs w:val="22"/>
        </w:rPr>
        <w:t>s</w:t>
      </w:r>
      <w:r w:rsidRPr="00CA6FF0">
        <w:rPr>
          <w:rFonts w:ascii="Times New Roman" w:hAnsi="Times New Roman"/>
          <w:sz w:val="22"/>
          <w:szCs w:val="22"/>
        </w:rPr>
        <w:t>.</w:t>
      </w:r>
    </w:p>
    <w:p w14:paraId="22D0CEFC" w14:textId="77777777" w:rsidR="00583E5D" w:rsidRDefault="00583E5D" w:rsidP="00626B81">
      <w:pPr>
        <w:pStyle w:val="Textoartculo"/>
        <w:rPr>
          <w:rFonts w:ascii="Times New Roman" w:hAnsi="Times New Roman"/>
          <w:sz w:val="22"/>
          <w:szCs w:val="22"/>
        </w:rPr>
      </w:pPr>
    </w:p>
    <w:p w14:paraId="439994C6" w14:textId="05CA6384" w:rsidR="00626B81" w:rsidRPr="00CA6FF0" w:rsidRDefault="00626B81" w:rsidP="00626B81">
      <w:pPr>
        <w:pStyle w:val="Textoartculo"/>
        <w:rPr>
          <w:rFonts w:ascii="Times New Roman" w:hAnsi="Times New Roman"/>
          <w:color w:val="000000"/>
          <w:sz w:val="22"/>
          <w:szCs w:val="22"/>
          <w:lang w:val="en-US"/>
        </w:rPr>
      </w:pPr>
      <w:r w:rsidRPr="00CA6FF0">
        <w:rPr>
          <w:rFonts w:ascii="Times New Roman" w:hAnsi="Times New Roman"/>
          <w:sz w:val="22"/>
          <w:szCs w:val="22"/>
          <w:lang w:val="en-US"/>
        </w:rPr>
        <w:t xml:space="preserve">Submissions for publishing in the Journal </w:t>
      </w:r>
      <w:r w:rsidRPr="00626B81">
        <w:rPr>
          <w:rFonts w:ascii="Times New Roman" w:hAnsi="Times New Roman"/>
          <w:i/>
          <w:sz w:val="22"/>
          <w:szCs w:val="22"/>
          <w:lang w:val="en-GB"/>
        </w:rPr>
        <w:t xml:space="preserve">Arbor. </w:t>
      </w:r>
      <w:proofErr w:type="spellStart"/>
      <w:r w:rsidRPr="00626B81">
        <w:rPr>
          <w:rFonts w:ascii="Times New Roman" w:hAnsi="Times New Roman"/>
          <w:i/>
          <w:sz w:val="22"/>
          <w:szCs w:val="22"/>
          <w:lang w:val="en-GB"/>
        </w:rPr>
        <w:t>Ciencia</w:t>
      </w:r>
      <w:proofErr w:type="spellEnd"/>
      <w:r w:rsidRPr="00626B81">
        <w:rPr>
          <w:rFonts w:ascii="Times New Roman" w:hAnsi="Times New Roman"/>
          <w:i/>
          <w:sz w:val="22"/>
          <w:szCs w:val="22"/>
          <w:lang w:val="en-GB"/>
        </w:rPr>
        <w:t xml:space="preserve">, </w:t>
      </w:r>
      <w:proofErr w:type="spellStart"/>
      <w:r w:rsidRPr="00626B81">
        <w:rPr>
          <w:rFonts w:ascii="Times New Roman" w:hAnsi="Times New Roman"/>
          <w:i/>
          <w:sz w:val="22"/>
          <w:szCs w:val="22"/>
          <w:lang w:val="en-GB"/>
        </w:rPr>
        <w:t>pensamiento</w:t>
      </w:r>
      <w:proofErr w:type="spellEnd"/>
      <w:r w:rsidRPr="00626B81">
        <w:rPr>
          <w:rFonts w:ascii="Times New Roman" w:hAnsi="Times New Roman"/>
          <w:i/>
          <w:sz w:val="22"/>
          <w:szCs w:val="22"/>
          <w:lang w:val="en-GB"/>
        </w:rPr>
        <w:t xml:space="preserve"> y </w:t>
      </w:r>
      <w:proofErr w:type="spellStart"/>
      <w:r w:rsidRPr="00626B81">
        <w:rPr>
          <w:rFonts w:ascii="Times New Roman" w:hAnsi="Times New Roman"/>
          <w:i/>
          <w:sz w:val="22"/>
          <w:szCs w:val="22"/>
          <w:lang w:val="en-GB"/>
        </w:rPr>
        <w:t>cultura</w:t>
      </w:r>
      <w:proofErr w:type="spellEnd"/>
      <w:r w:rsidRPr="00CA6FF0">
        <w:rPr>
          <w:rFonts w:ascii="Times New Roman" w:hAnsi="Times New Roman"/>
          <w:sz w:val="22"/>
          <w:szCs w:val="22"/>
          <w:lang w:val="en-US"/>
        </w:rPr>
        <w:t xml:space="preserve"> must comply with the rules contained in the following sections. </w:t>
      </w:r>
      <w:r w:rsidRPr="00CA6FF0">
        <w:rPr>
          <w:rFonts w:ascii="Times New Roman" w:hAnsi="Times New Roman"/>
          <w:color w:val="000000"/>
          <w:sz w:val="22"/>
          <w:szCs w:val="22"/>
          <w:lang w:val="en-US"/>
        </w:rPr>
        <w:t>Those submissions that do not meet the requirements specified below will be rejected.</w:t>
      </w:r>
    </w:p>
    <w:p w14:paraId="75ED53F5" w14:textId="77777777" w:rsidR="00626B81" w:rsidRPr="00CA6FF0" w:rsidRDefault="00626B81" w:rsidP="00626B81">
      <w:pPr>
        <w:pStyle w:val="Textoartculo"/>
        <w:rPr>
          <w:rFonts w:ascii="Times New Roman" w:hAnsi="Times New Roman"/>
          <w:sz w:val="22"/>
          <w:szCs w:val="22"/>
          <w:lang w:val="en-US"/>
        </w:rPr>
      </w:pPr>
    </w:p>
    <w:p w14:paraId="2CBACAA7" w14:textId="77777777" w:rsidR="00626B81" w:rsidRPr="00CA6FF0" w:rsidRDefault="00626B81" w:rsidP="00626B81">
      <w:pPr>
        <w:pStyle w:val="Textoartculo"/>
        <w:rPr>
          <w:rFonts w:ascii="Times New Roman" w:hAnsi="Times New Roman"/>
          <w:sz w:val="22"/>
          <w:szCs w:val="22"/>
          <w:lang w:val="en-US"/>
        </w:rPr>
      </w:pPr>
      <w:r w:rsidRPr="00CA6FF0">
        <w:rPr>
          <w:rFonts w:ascii="Times New Roman" w:hAnsi="Times New Roman"/>
          <w:sz w:val="22"/>
          <w:szCs w:val="22"/>
          <w:lang w:val="en-US"/>
        </w:rPr>
        <w:t xml:space="preserve">Only </w:t>
      </w:r>
      <w:r w:rsidRPr="00626B81">
        <w:rPr>
          <w:rFonts w:ascii="Times New Roman" w:hAnsi="Times New Roman"/>
          <w:sz w:val="22"/>
          <w:szCs w:val="22"/>
          <w:lang w:val="en-US"/>
        </w:rPr>
        <w:t>original works that have not been previously published and which have not been sent to other journals</w:t>
      </w:r>
      <w:r w:rsidRPr="00CA6FF0">
        <w:rPr>
          <w:rFonts w:ascii="Times New Roman" w:hAnsi="Times New Roman"/>
          <w:sz w:val="22"/>
          <w:szCs w:val="22"/>
          <w:lang w:val="en-US"/>
        </w:rPr>
        <w:t xml:space="preserve"> will be accepted.</w:t>
      </w:r>
    </w:p>
    <w:p w14:paraId="14FD2AD5" w14:textId="77777777" w:rsidR="00626B81" w:rsidRPr="00CA6FF0" w:rsidRDefault="00626B81" w:rsidP="00626B81">
      <w:pPr>
        <w:pStyle w:val="Textoartculo"/>
        <w:rPr>
          <w:rFonts w:ascii="Times New Roman" w:hAnsi="Times New Roman"/>
          <w:sz w:val="22"/>
          <w:szCs w:val="22"/>
          <w:lang w:val="en-US"/>
        </w:rPr>
      </w:pPr>
    </w:p>
    <w:p w14:paraId="4F60EFC4" w14:textId="77777777" w:rsidR="00AF234F" w:rsidRDefault="00626B81" w:rsidP="00626B81">
      <w:pPr>
        <w:jc w:val="both"/>
        <w:rPr>
          <w:rFonts w:ascii="Times New Roman" w:hAnsi="Times New Roman" w:cs="Times New Roman"/>
          <w:lang w:val="en-US"/>
        </w:rPr>
      </w:pPr>
      <w:r w:rsidRPr="00CA6FF0">
        <w:rPr>
          <w:rFonts w:ascii="Times New Roman" w:hAnsi="Times New Roman" w:cs="Times New Roman"/>
          <w:lang w:val="en-US"/>
        </w:rPr>
        <w:lastRenderedPageBreak/>
        <w:t xml:space="preserve">Submissions may not exceed </w:t>
      </w:r>
      <w:r w:rsidRPr="00626B81">
        <w:rPr>
          <w:rFonts w:ascii="Times New Roman" w:hAnsi="Times New Roman" w:cs="Times New Roman"/>
          <w:lang w:val="en-US"/>
        </w:rPr>
        <w:t>8.</w:t>
      </w:r>
      <w:r w:rsidRPr="00626B81">
        <w:rPr>
          <w:rFonts w:ascii="Times New Roman" w:hAnsi="Times New Roman"/>
          <w:lang w:val="en-US"/>
        </w:rPr>
        <w:t>5</w:t>
      </w:r>
      <w:r w:rsidRPr="00626B81">
        <w:rPr>
          <w:rFonts w:ascii="Times New Roman" w:hAnsi="Times New Roman" w:cs="Times New Roman"/>
          <w:lang w:val="en-US"/>
        </w:rPr>
        <w:t>00 words</w:t>
      </w:r>
      <w:r w:rsidRPr="00CA6FF0">
        <w:rPr>
          <w:rFonts w:ascii="Times New Roman" w:hAnsi="Times New Roman" w:cs="Times New Roman"/>
          <w:lang w:val="en-US"/>
        </w:rPr>
        <w:t>, including titles, abstracts, keywords, author names, affiliations, tables</w:t>
      </w:r>
      <w:r>
        <w:rPr>
          <w:rFonts w:ascii="Times New Roman" w:hAnsi="Times New Roman" w:cs="Times New Roman"/>
          <w:lang w:val="en-US"/>
        </w:rPr>
        <w:t>, foot</w:t>
      </w:r>
      <w:r>
        <w:rPr>
          <w:rFonts w:ascii="Times New Roman" w:hAnsi="Times New Roman"/>
          <w:lang w:val="en-US"/>
        </w:rPr>
        <w:t xml:space="preserve">notes, </w:t>
      </w:r>
      <w:r w:rsidRPr="00CA6FF0">
        <w:rPr>
          <w:rFonts w:ascii="Times New Roman" w:hAnsi="Times New Roman" w:cs="Times New Roman"/>
          <w:lang w:val="en-US"/>
        </w:rPr>
        <w:t xml:space="preserve">and </w:t>
      </w:r>
      <w:r>
        <w:rPr>
          <w:rFonts w:ascii="Times New Roman" w:hAnsi="Times New Roman"/>
          <w:lang w:val="en-US"/>
        </w:rPr>
        <w:t>references</w:t>
      </w:r>
      <w:r w:rsidRPr="00CA6FF0">
        <w:rPr>
          <w:rFonts w:ascii="Times New Roman" w:hAnsi="Times New Roman" w:cs="Times New Roman"/>
          <w:lang w:val="en-US"/>
        </w:rPr>
        <w:t>.</w:t>
      </w:r>
    </w:p>
    <w:p w14:paraId="54DB097E" w14:textId="77777777" w:rsidR="00AF234F" w:rsidRPr="00CA6FF0" w:rsidRDefault="00AF234F" w:rsidP="00AF234F">
      <w:pPr>
        <w:pStyle w:val="Subttuloseccin"/>
        <w:rPr>
          <w:rFonts w:ascii="Times New Roman" w:hAnsi="Times New Roman"/>
          <w:sz w:val="22"/>
          <w:szCs w:val="22"/>
        </w:rPr>
      </w:pPr>
      <w:r w:rsidRPr="00CA6FF0">
        <w:rPr>
          <w:rFonts w:ascii="Times New Roman" w:hAnsi="Times New Roman"/>
          <w:sz w:val="22"/>
          <w:szCs w:val="22"/>
        </w:rPr>
        <w:t>Tamaño de página, márgenes y columnas</w:t>
      </w:r>
    </w:p>
    <w:p w14:paraId="72081810" w14:textId="77777777" w:rsidR="00AF234F" w:rsidRPr="00CA6FF0" w:rsidRDefault="00AF234F" w:rsidP="00AF234F">
      <w:pPr>
        <w:pStyle w:val="Textoartculo"/>
        <w:rPr>
          <w:rFonts w:ascii="Times New Roman" w:hAnsi="Times New Roman"/>
          <w:sz w:val="22"/>
          <w:szCs w:val="22"/>
        </w:rPr>
      </w:pPr>
    </w:p>
    <w:p w14:paraId="3B90103B" w14:textId="2ACF8872" w:rsidR="00AF234F" w:rsidRPr="00CA6FF0" w:rsidRDefault="00AF234F" w:rsidP="00AF234F">
      <w:pPr>
        <w:pStyle w:val="Textoartculo"/>
        <w:rPr>
          <w:rFonts w:ascii="Times New Roman" w:hAnsi="Times New Roman"/>
          <w:sz w:val="22"/>
          <w:szCs w:val="22"/>
        </w:rPr>
      </w:pPr>
      <w:r w:rsidRPr="00CA6FF0">
        <w:rPr>
          <w:rFonts w:ascii="Times New Roman" w:hAnsi="Times New Roman"/>
          <w:sz w:val="22"/>
          <w:szCs w:val="22"/>
        </w:rPr>
        <w:t>Los márgenes superior e inferior se establecen en 1,79 cm, y los márgenes derecho e izquierdo en 1,65 cm. La alineación de la página es vertical.</w:t>
      </w:r>
    </w:p>
    <w:p w14:paraId="20CB6900" w14:textId="77777777" w:rsidR="00AF234F" w:rsidRPr="00CA6FF0" w:rsidRDefault="00AF234F" w:rsidP="00AF234F">
      <w:pPr>
        <w:pStyle w:val="Textoartculo"/>
        <w:rPr>
          <w:rFonts w:ascii="Times New Roman" w:hAnsi="Times New Roman"/>
          <w:sz w:val="22"/>
          <w:szCs w:val="22"/>
        </w:rPr>
      </w:pPr>
    </w:p>
    <w:p w14:paraId="1429B643" w14:textId="77777777" w:rsidR="00AF234F" w:rsidRPr="00CA6FF0" w:rsidRDefault="00AF234F" w:rsidP="00AF234F">
      <w:pPr>
        <w:pStyle w:val="Textoartculo"/>
        <w:rPr>
          <w:rFonts w:ascii="Times New Roman" w:hAnsi="Times New Roman"/>
          <w:sz w:val="22"/>
          <w:szCs w:val="22"/>
        </w:rPr>
      </w:pPr>
    </w:p>
    <w:p w14:paraId="1F41F046" w14:textId="77777777" w:rsidR="00AF234F" w:rsidRPr="00237CA5" w:rsidRDefault="00AF234F" w:rsidP="00AF234F">
      <w:pPr>
        <w:pStyle w:val="Subttuloseccin"/>
        <w:numPr>
          <w:ilvl w:val="0"/>
          <w:numId w:val="0"/>
        </w:numPr>
        <w:ind w:left="357" w:hanging="357"/>
        <w:rPr>
          <w:rFonts w:ascii="Times New Roman" w:hAnsi="Times New Roman"/>
          <w:sz w:val="22"/>
          <w:szCs w:val="22"/>
        </w:rPr>
      </w:pPr>
      <w:r w:rsidRPr="00237CA5">
        <w:rPr>
          <w:rFonts w:ascii="Times New Roman" w:hAnsi="Times New Roman"/>
          <w:sz w:val="22"/>
          <w:szCs w:val="22"/>
        </w:rPr>
        <w:t xml:space="preserve">Page </w:t>
      </w:r>
      <w:proofErr w:type="spellStart"/>
      <w:r w:rsidRPr="00237CA5">
        <w:rPr>
          <w:rFonts w:ascii="Times New Roman" w:hAnsi="Times New Roman"/>
          <w:sz w:val="22"/>
          <w:szCs w:val="22"/>
        </w:rPr>
        <w:t>size</w:t>
      </w:r>
      <w:proofErr w:type="spellEnd"/>
      <w:r w:rsidRPr="00237CA5">
        <w:rPr>
          <w:rFonts w:ascii="Times New Roman" w:hAnsi="Times New Roman"/>
          <w:sz w:val="22"/>
          <w:szCs w:val="22"/>
        </w:rPr>
        <w:t xml:space="preserve">, </w:t>
      </w:r>
      <w:proofErr w:type="spellStart"/>
      <w:r w:rsidRPr="00237CA5">
        <w:rPr>
          <w:rFonts w:ascii="Times New Roman" w:hAnsi="Times New Roman"/>
          <w:sz w:val="22"/>
          <w:szCs w:val="22"/>
        </w:rPr>
        <w:t>margins</w:t>
      </w:r>
      <w:proofErr w:type="spellEnd"/>
      <w:r w:rsidRPr="00237CA5">
        <w:rPr>
          <w:rFonts w:ascii="Times New Roman" w:hAnsi="Times New Roman"/>
          <w:sz w:val="22"/>
          <w:szCs w:val="22"/>
        </w:rPr>
        <w:t xml:space="preserve"> and </w:t>
      </w:r>
      <w:proofErr w:type="spellStart"/>
      <w:r w:rsidRPr="00237CA5">
        <w:rPr>
          <w:rFonts w:ascii="Times New Roman" w:hAnsi="Times New Roman"/>
          <w:sz w:val="22"/>
          <w:szCs w:val="22"/>
        </w:rPr>
        <w:t>columns</w:t>
      </w:r>
      <w:proofErr w:type="spellEnd"/>
    </w:p>
    <w:p w14:paraId="3FAB6F4B" w14:textId="77777777" w:rsidR="00AF234F" w:rsidRPr="00237CA5" w:rsidRDefault="00AF234F" w:rsidP="00AF234F">
      <w:pPr>
        <w:pStyle w:val="Textoartculo"/>
        <w:rPr>
          <w:rFonts w:ascii="Times New Roman" w:hAnsi="Times New Roman"/>
          <w:sz w:val="22"/>
          <w:szCs w:val="22"/>
        </w:rPr>
      </w:pPr>
    </w:p>
    <w:p w14:paraId="2ED95D20" w14:textId="51F7D335" w:rsidR="00AF234F" w:rsidRDefault="00AF234F" w:rsidP="00AF234F">
      <w:pPr>
        <w:pStyle w:val="Textoartculo"/>
        <w:rPr>
          <w:rFonts w:ascii="Times New Roman" w:hAnsi="Times New Roman"/>
          <w:sz w:val="22"/>
          <w:szCs w:val="22"/>
          <w:lang w:val="en-US"/>
        </w:rPr>
      </w:pPr>
      <w:r w:rsidRPr="00CA6FF0">
        <w:rPr>
          <w:rFonts w:ascii="Times New Roman" w:hAnsi="Times New Roman"/>
          <w:sz w:val="22"/>
          <w:szCs w:val="22"/>
          <w:lang w:val="en-US"/>
        </w:rPr>
        <w:t>The upper and lower margins are set at 1.79 cm, and the right and left margins at 1.65 cm. The alignment of the page is vertical.</w:t>
      </w:r>
    </w:p>
    <w:p w14:paraId="63D65609" w14:textId="77777777" w:rsidR="00AF234F" w:rsidRDefault="00AF234F" w:rsidP="00AF234F">
      <w:pPr>
        <w:pStyle w:val="Textoartculo"/>
        <w:rPr>
          <w:rFonts w:ascii="Times New Roman" w:hAnsi="Times New Roman"/>
          <w:sz w:val="22"/>
          <w:szCs w:val="22"/>
          <w:lang w:val="en-US"/>
        </w:rPr>
      </w:pPr>
    </w:p>
    <w:p w14:paraId="58DD4AF3" w14:textId="77777777" w:rsidR="00F1587A" w:rsidRDefault="00F1587A" w:rsidP="00AF234F">
      <w:pPr>
        <w:pStyle w:val="Textoartculo"/>
        <w:rPr>
          <w:rFonts w:ascii="Times New Roman" w:hAnsi="Times New Roman"/>
          <w:sz w:val="22"/>
          <w:szCs w:val="22"/>
          <w:lang w:val="en-US"/>
        </w:rPr>
      </w:pPr>
    </w:p>
    <w:p w14:paraId="3C9139D3" w14:textId="7BF42F57" w:rsidR="00F1587A" w:rsidRPr="00205263" w:rsidRDefault="00642DF7" w:rsidP="00205263">
      <w:pPr>
        <w:pStyle w:val="Subttuloseccin"/>
        <w:numPr>
          <w:ilvl w:val="0"/>
          <w:numId w:val="0"/>
        </w:numPr>
        <w:ind w:left="357" w:hanging="357"/>
        <w:rPr>
          <w:rFonts w:ascii="Times New Roman" w:hAnsi="Times New Roman"/>
          <w:strike/>
          <w:sz w:val="22"/>
          <w:szCs w:val="22"/>
        </w:rPr>
      </w:pPr>
      <w:r w:rsidRPr="00205263">
        <w:rPr>
          <w:rFonts w:ascii="Times New Roman" w:hAnsi="Times New Roman"/>
          <w:sz w:val="22"/>
          <w:szCs w:val="22"/>
        </w:rPr>
        <w:t>Cuerpo y tipo de letra</w:t>
      </w:r>
    </w:p>
    <w:p w14:paraId="2A641C8F" w14:textId="77777777" w:rsidR="00F1587A" w:rsidRPr="00205263" w:rsidRDefault="00F1587A" w:rsidP="00F1587A">
      <w:pPr>
        <w:pStyle w:val="Textoartculo"/>
        <w:rPr>
          <w:rFonts w:ascii="Times New Roman" w:hAnsi="Times New Roman"/>
          <w:sz w:val="22"/>
          <w:szCs w:val="22"/>
        </w:rPr>
      </w:pPr>
    </w:p>
    <w:p w14:paraId="5DA869AC" w14:textId="0B2E9A1F" w:rsidR="00F1587A" w:rsidRPr="00205263" w:rsidRDefault="00122280" w:rsidP="00F1587A">
      <w:pPr>
        <w:pStyle w:val="Textoartculo"/>
        <w:rPr>
          <w:rFonts w:ascii="Times New Roman" w:hAnsi="Times New Roman"/>
          <w:sz w:val="22"/>
          <w:szCs w:val="22"/>
        </w:rPr>
      </w:pPr>
      <w:r w:rsidRPr="00205263">
        <w:rPr>
          <w:rFonts w:ascii="Times New Roman" w:hAnsi="Times New Roman"/>
          <w:sz w:val="22"/>
          <w:szCs w:val="22"/>
        </w:rPr>
        <w:t xml:space="preserve">Los formatos y tamaños de letra para cada una de las partes del artículo se referencian en la Tabla 1. Dentro del texto </w:t>
      </w:r>
      <w:r w:rsidR="00055589" w:rsidRPr="00205263">
        <w:rPr>
          <w:rFonts w:ascii="Times New Roman" w:hAnsi="Times New Roman"/>
          <w:sz w:val="22"/>
          <w:szCs w:val="22"/>
        </w:rPr>
        <w:t xml:space="preserve">solo se podrá utilizar el estilo de letra </w:t>
      </w:r>
      <w:r w:rsidRPr="00205263">
        <w:rPr>
          <w:rFonts w:ascii="Times New Roman" w:hAnsi="Times New Roman"/>
          <w:sz w:val="22"/>
          <w:szCs w:val="22"/>
        </w:rPr>
        <w:t>redonda</w:t>
      </w:r>
      <w:r w:rsidR="00055589" w:rsidRPr="00205263">
        <w:rPr>
          <w:rFonts w:ascii="Times New Roman" w:hAnsi="Times New Roman"/>
          <w:sz w:val="22"/>
          <w:szCs w:val="22"/>
        </w:rPr>
        <w:t xml:space="preserve">. </w:t>
      </w:r>
      <w:r w:rsidRPr="00205263">
        <w:rPr>
          <w:rFonts w:ascii="Times New Roman" w:hAnsi="Times New Roman"/>
          <w:sz w:val="22"/>
          <w:szCs w:val="22"/>
        </w:rPr>
        <w:t xml:space="preserve">El uso de la cursiva queda restringido a los siguientes casos: idioma diferente al </w:t>
      </w:r>
      <w:r w:rsidR="00391439" w:rsidRPr="00205263">
        <w:rPr>
          <w:rFonts w:ascii="Times New Roman" w:hAnsi="Times New Roman"/>
          <w:sz w:val="22"/>
          <w:szCs w:val="22"/>
        </w:rPr>
        <w:t xml:space="preserve">del </w:t>
      </w:r>
      <w:r w:rsidRPr="00205263">
        <w:rPr>
          <w:rFonts w:ascii="Times New Roman" w:hAnsi="Times New Roman"/>
          <w:sz w:val="22"/>
          <w:szCs w:val="22"/>
        </w:rPr>
        <w:t xml:space="preserve">texto, énfasis de quién escribe y </w:t>
      </w:r>
      <w:r w:rsidR="00F666D6" w:rsidRPr="00205263">
        <w:rPr>
          <w:rFonts w:ascii="Times New Roman" w:hAnsi="Times New Roman"/>
          <w:sz w:val="22"/>
          <w:szCs w:val="22"/>
        </w:rPr>
        <w:t xml:space="preserve">mención </w:t>
      </w:r>
      <w:r w:rsidRPr="00205263">
        <w:rPr>
          <w:rFonts w:ascii="Times New Roman" w:hAnsi="Times New Roman"/>
          <w:sz w:val="22"/>
          <w:szCs w:val="22"/>
        </w:rPr>
        <w:t xml:space="preserve">en </w:t>
      </w:r>
      <w:r w:rsidR="00F666D6" w:rsidRPr="00205263">
        <w:rPr>
          <w:rFonts w:ascii="Times New Roman" w:hAnsi="Times New Roman"/>
          <w:sz w:val="22"/>
          <w:szCs w:val="22"/>
        </w:rPr>
        <w:t xml:space="preserve">el </w:t>
      </w:r>
      <w:r w:rsidRPr="00205263">
        <w:rPr>
          <w:rFonts w:ascii="Times New Roman" w:hAnsi="Times New Roman"/>
          <w:sz w:val="22"/>
          <w:szCs w:val="22"/>
        </w:rPr>
        <w:t>texto de títulos de libros</w:t>
      </w:r>
      <w:r w:rsidR="00F666D6" w:rsidRPr="00205263">
        <w:rPr>
          <w:rFonts w:ascii="Times New Roman" w:hAnsi="Times New Roman"/>
          <w:sz w:val="22"/>
          <w:szCs w:val="22"/>
        </w:rPr>
        <w:t xml:space="preserve">, canciones, </w:t>
      </w:r>
      <w:r w:rsidRPr="00205263">
        <w:rPr>
          <w:rFonts w:ascii="Times New Roman" w:hAnsi="Times New Roman"/>
          <w:sz w:val="22"/>
          <w:szCs w:val="22"/>
        </w:rPr>
        <w:t>revistas</w:t>
      </w:r>
      <w:r w:rsidR="00F666D6" w:rsidRPr="00205263">
        <w:rPr>
          <w:rFonts w:ascii="Times New Roman" w:hAnsi="Times New Roman"/>
          <w:sz w:val="22"/>
          <w:szCs w:val="22"/>
        </w:rPr>
        <w:t>, etc</w:t>
      </w:r>
      <w:r w:rsidRPr="00205263">
        <w:rPr>
          <w:rFonts w:ascii="Times New Roman" w:hAnsi="Times New Roman"/>
          <w:sz w:val="22"/>
          <w:szCs w:val="22"/>
        </w:rPr>
        <w:t xml:space="preserve">. </w:t>
      </w:r>
      <w:r w:rsidR="00055589" w:rsidRPr="00205263">
        <w:rPr>
          <w:rFonts w:ascii="Times New Roman" w:hAnsi="Times New Roman"/>
          <w:sz w:val="22"/>
          <w:szCs w:val="22"/>
        </w:rPr>
        <w:t xml:space="preserve">No se podrá utilizar la negrita ni el subrayado. </w:t>
      </w:r>
      <w:r w:rsidRPr="00205263">
        <w:rPr>
          <w:rFonts w:ascii="Times New Roman" w:hAnsi="Times New Roman"/>
          <w:sz w:val="22"/>
          <w:szCs w:val="22"/>
        </w:rPr>
        <w:t xml:space="preserve">Si se </w:t>
      </w:r>
      <w:r w:rsidR="00382AB8" w:rsidRPr="00205263">
        <w:rPr>
          <w:rFonts w:ascii="Times New Roman" w:hAnsi="Times New Roman"/>
          <w:sz w:val="22"/>
          <w:szCs w:val="22"/>
        </w:rPr>
        <w:t>va a</w:t>
      </w:r>
      <w:r w:rsidRPr="00205263">
        <w:rPr>
          <w:rFonts w:ascii="Times New Roman" w:hAnsi="Times New Roman"/>
          <w:sz w:val="22"/>
          <w:szCs w:val="22"/>
        </w:rPr>
        <w:t xml:space="preserve"> utilizar otra fuente tipográfica para signos matemáticos o textos en otros alfabetos (</w:t>
      </w:r>
      <w:r w:rsidR="00205263" w:rsidRPr="00205263">
        <w:rPr>
          <w:rFonts w:ascii="Times New Roman" w:hAnsi="Times New Roman"/>
          <w:sz w:val="22"/>
          <w:szCs w:val="22"/>
        </w:rPr>
        <w:t>griego,</w:t>
      </w:r>
      <w:r w:rsidRPr="00205263">
        <w:rPr>
          <w:rFonts w:ascii="Times New Roman" w:hAnsi="Times New Roman"/>
          <w:sz w:val="22"/>
          <w:szCs w:val="22"/>
        </w:rPr>
        <w:t xml:space="preserve"> por ejemplo), se </w:t>
      </w:r>
      <w:r w:rsidR="00B812C2" w:rsidRPr="00205263">
        <w:rPr>
          <w:rFonts w:ascii="Times New Roman" w:hAnsi="Times New Roman"/>
          <w:sz w:val="22"/>
          <w:szCs w:val="22"/>
        </w:rPr>
        <w:t>debe</w:t>
      </w:r>
      <w:r w:rsidRPr="00205263">
        <w:rPr>
          <w:rFonts w:ascii="Times New Roman" w:hAnsi="Times New Roman"/>
          <w:sz w:val="22"/>
          <w:szCs w:val="22"/>
        </w:rPr>
        <w:t xml:space="preserve"> señalar los lugares donde se han utilizado esos signos para evitar omisiones en las </w:t>
      </w:r>
      <w:r w:rsidR="00B812C2" w:rsidRPr="00205263">
        <w:rPr>
          <w:rFonts w:ascii="Times New Roman" w:hAnsi="Times New Roman"/>
          <w:sz w:val="22"/>
          <w:szCs w:val="22"/>
        </w:rPr>
        <w:t>versiones y pruebas del texto</w:t>
      </w:r>
      <w:r w:rsidRPr="00205263">
        <w:rPr>
          <w:rFonts w:ascii="Times New Roman" w:hAnsi="Times New Roman"/>
          <w:sz w:val="22"/>
          <w:szCs w:val="22"/>
        </w:rPr>
        <w:t xml:space="preserve"> ulteriores.</w:t>
      </w:r>
    </w:p>
    <w:p w14:paraId="20EACF84" w14:textId="77777777" w:rsidR="00F1587A" w:rsidRPr="00205263" w:rsidRDefault="00F1587A" w:rsidP="00F1587A">
      <w:pPr>
        <w:pStyle w:val="Textoartculo"/>
        <w:rPr>
          <w:rFonts w:ascii="Times New Roman" w:hAnsi="Times New Roman"/>
          <w:sz w:val="22"/>
          <w:szCs w:val="22"/>
        </w:rPr>
      </w:pPr>
    </w:p>
    <w:p w14:paraId="6B27C13C" w14:textId="7B636FDA" w:rsidR="00F1587A" w:rsidRPr="00CA6FF0" w:rsidRDefault="006C337A" w:rsidP="00F1587A">
      <w:pPr>
        <w:pStyle w:val="Subttuloseccin"/>
        <w:numPr>
          <w:ilvl w:val="0"/>
          <w:numId w:val="0"/>
        </w:numPr>
        <w:ind w:left="357" w:hanging="357"/>
        <w:rPr>
          <w:rFonts w:ascii="Times New Roman" w:hAnsi="Times New Roman"/>
          <w:sz w:val="22"/>
          <w:szCs w:val="22"/>
          <w:lang w:val="en-US"/>
        </w:rPr>
      </w:pPr>
      <w:r>
        <w:rPr>
          <w:rFonts w:ascii="Times New Roman" w:hAnsi="Times New Roman"/>
          <w:sz w:val="22"/>
          <w:szCs w:val="22"/>
          <w:lang w:val="en-US"/>
        </w:rPr>
        <w:t>Body type and l</w:t>
      </w:r>
      <w:r w:rsidR="00F1587A" w:rsidRPr="00CA6FF0">
        <w:rPr>
          <w:rFonts w:ascii="Times New Roman" w:hAnsi="Times New Roman"/>
          <w:sz w:val="22"/>
          <w:szCs w:val="22"/>
          <w:lang w:val="en-US"/>
        </w:rPr>
        <w:t>etter font</w:t>
      </w:r>
    </w:p>
    <w:p w14:paraId="6F2D032B" w14:textId="77777777" w:rsidR="00F1587A" w:rsidRPr="00CA6FF0" w:rsidRDefault="00F1587A" w:rsidP="00F1587A">
      <w:pPr>
        <w:pStyle w:val="Textoartculo"/>
        <w:rPr>
          <w:rFonts w:ascii="Times New Roman" w:hAnsi="Times New Roman"/>
          <w:sz w:val="22"/>
          <w:szCs w:val="22"/>
          <w:lang w:val="en-US"/>
        </w:rPr>
      </w:pPr>
    </w:p>
    <w:p w14:paraId="2CDF89E0" w14:textId="7CE7EE7D" w:rsidR="00AF234F" w:rsidRPr="00CA6FF0" w:rsidRDefault="00F1587A" w:rsidP="00AF234F">
      <w:pPr>
        <w:pStyle w:val="Textoartculo"/>
        <w:rPr>
          <w:rFonts w:ascii="Times New Roman" w:hAnsi="Times New Roman"/>
          <w:sz w:val="22"/>
          <w:szCs w:val="22"/>
          <w:lang w:val="en-US"/>
        </w:rPr>
      </w:pPr>
      <w:r w:rsidRPr="00CA6FF0">
        <w:rPr>
          <w:rFonts w:ascii="Times New Roman" w:hAnsi="Times New Roman"/>
          <w:sz w:val="22"/>
          <w:szCs w:val="22"/>
          <w:lang w:val="en-US"/>
        </w:rPr>
        <w:t>The formats and font sizes to use in each part of the article are referenced in Table 1.</w:t>
      </w:r>
      <w:r w:rsidR="006C337A">
        <w:rPr>
          <w:rFonts w:ascii="Times New Roman" w:hAnsi="Times New Roman"/>
          <w:sz w:val="22"/>
          <w:szCs w:val="22"/>
          <w:lang w:val="en-US"/>
        </w:rPr>
        <w:t xml:space="preserve"> Within the text only </w:t>
      </w:r>
      <w:r w:rsidR="002354BF">
        <w:rPr>
          <w:rFonts w:ascii="Times New Roman" w:hAnsi="Times New Roman"/>
          <w:sz w:val="22"/>
          <w:szCs w:val="22"/>
          <w:lang w:val="en-US"/>
        </w:rPr>
        <w:t xml:space="preserve">Times New </w:t>
      </w:r>
      <w:r w:rsidR="006C337A">
        <w:rPr>
          <w:rFonts w:ascii="Times New Roman" w:hAnsi="Times New Roman"/>
          <w:sz w:val="22"/>
          <w:szCs w:val="22"/>
          <w:lang w:val="en-US"/>
        </w:rPr>
        <w:t xml:space="preserve">Roman type should be used. The use of italic is limited to the following situations: a language that is different from the one in the text, emphasis from the author, and the mention within the text of book titles, songs, magazines, etc. Boldface and underlining cannot be used. If a different </w:t>
      </w:r>
      <w:r w:rsidR="00856B30">
        <w:rPr>
          <w:rFonts w:ascii="Times New Roman" w:hAnsi="Times New Roman"/>
          <w:sz w:val="22"/>
          <w:szCs w:val="22"/>
          <w:lang w:val="en-US"/>
        </w:rPr>
        <w:t xml:space="preserve">text </w:t>
      </w:r>
      <w:r w:rsidR="006C337A">
        <w:rPr>
          <w:rFonts w:ascii="Times New Roman" w:hAnsi="Times New Roman"/>
          <w:sz w:val="22"/>
          <w:szCs w:val="22"/>
          <w:lang w:val="en-US"/>
        </w:rPr>
        <w:t>font is going to be used for mathematical symbols or texts in different alphabets (Greek, for example), the places where these symbols have been used should be highlighted to avoid omissions in later versions and proofs of the text.</w:t>
      </w:r>
    </w:p>
    <w:p w14:paraId="16B91697" w14:textId="77777777" w:rsidR="00AF234F" w:rsidRPr="00CA6FF0" w:rsidRDefault="00AF234F" w:rsidP="00AF234F">
      <w:pPr>
        <w:pStyle w:val="Textoartculo"/>
        <w:rPr>
          <w:rFonts w:ascii="Times New Roman" w:hAnsi="Times New Roman"/>
          <w:sz w:val="22"/>
          <w:szCs w:val="22"/>
          <w:lang w:val="en-US"/>
        </w:rPr>
      </w:pPr>
    </w:p>
    <w:p w14:paraId="3CCCB50D" w14:textId="66968DFB" w:rsidR="001E0192" w:rsidRDefault="00CA10E7" w:rsidP="00892B6F">
      <w:pPr>
        <w:pStyle w:val="Subttuloseccin"/>
        <w:rPr>
          <w:rFonts w:ascii="Times New Roman" w:hAnsi="Times New Roman"/>
          <w:sz w:val="22"/>
          <w:szCs w:val="22"/>
          <w:lang w:val="en-GB"/>
        </w:rPr>
      </w:pPr>
      <w:proofErr w:type="spellStart"/>
      <w:r w:rsidRPr="00CA10E7">
        <w:rPr>
          <w:rFonts w:ascii="Times New Roman" w:hAnsi="Times New Roman"/>
          <w:sz w:val="22"/>
          <w:szCs w:val="22"/>
          <w:lang w:val="en-GB"/>
        </w:rPr>
        <w:t>Uso</w:t>
      </w:r>
      <w:proofErr w:type="spellEnd"/>
      <w:r w:rsidRPr="00CA10E7">
        <w:rPr>
          <w:rFonts w:ascii="Times New Roman" w:hAnsi="Times New Roman"/>
          <w:sz w:val="22"/>
          <w:szCs w:val="22"/>
          <w:lang w:val="en-GB"/>
        </w:rPr>
        <w:t xml:space="preserve"> de </w:t>
      </w:r>
      <w:proofErr w:type="spellStart"/>
      <w:r w:rsidRPr="00CA10E7">
        <w:rPr>
          <w:rFonts w:ascii="Times New Roman" w:hAnsi="Times New Roman"/>
          <w:sz w:val="22"/>
          <w:szCs w:val="22"/>
          <w:lang w:val="en-GB"/>
        </w:rPr>
        <w:t>comillas</w:t>
      </w:r>
      <w:proofErr w:type="spellEnd"/>
    </w:p>
    <w:p w14:paraId="52C3F27A" w14:textId="77777777" w:rsidR="009B7515" w:rsidRDefault="009B7515" w:rsidP="009B7515">
      <w:pPr>
        <w:pStyle w:val="Textoartculo"/>
        <w:rPr>
          <w:rFonts w:ascii="Times New Roman" w:hAnsi="Times New Roman"/>
          <w:color w:val="4F81BD" w:themeColor="accent1"/>
          <w:sz w:val="22"/>
          <w:szCs w:val="22"/>
        </w:rPr>
      </w:pPr>
    </w:p>
    <w:p w14:paraId="445EEC97" w14:textId="6C2EDED1" w:rsidR="009B7515" w:rsidRPr="00205263" w:rsidRDefault="00082AAC" w:rsidP="009B7515">
      <w:pPr>
        <w:pStyle w:val="Textoartculo"/>
        <w:rPr>
          <w:rFonts w:ascii="Times New Roman" w:hAnsi="Times New Roman"/>
          <w:sz w:val="22"/>
          <w:szCs w:val="22"/>
        </w:rPr>
      </w:pPr>
      <w:r w:rsidRPr="00205263">
        <w:rPr>
          <w:rFonts w:ascii="Times New Roman" w:hAnsi="Times New Roman"/>
          <w:sz w:val="22"/>
          <w:szCs w:val="22"/>
        </w:rPr>
        <w:t>De forma general, sólo s</w:t>
      </w:r>
      <w:r w:rsidR="009B7515" w:rsidRPr="00205263">
        <w:rPr>
          <w:rFonts w:ascii="Times New Roman" w:hAnsi="Times New Roman"/>
          <w:sz w:val="22"/>
          <w:szCs w:val="22"/>
        </w:rPr>
        <w:t>e utilizarán las comillas tipográficas bajas</w:t>
      </w:r>
      <w:r w:rsidRPr="00205263">
        <w:rPr>
          <w:rFonts w:ascii="Times New Roman" w:hAnsi="Times New Roman"/>
          <w:sz w:val="22"/>
          <w:szCs w:val="22"/>
        </w:rPr>
        <w:t xml:space="preserve"> para </w:t>
      </w:r>
      <w:r w:rsidR="00322AE9" w:rsidRPr="00205263">
        <w:rPr>
          <w:rFonts w:ascii="Times New Roman" w:hAnsi="Times New Roman"/>
          <w:sz w:val="22"/>
          <w:szCs w:val="22"/>
        </w:rPr>
        <w:t>indicar una</w:t>
      </w:r>
      <w:r w:rsidRPr="00205263">
        <w:rPr>
          <w:rFonts w:ascii="Times New Roman" w:hAnsi="Times New Roman"/>
          <w:sz w:val="22"/>
          <w:szCs w:val="22"/>
        </w:rPr>
        <w:t xml:space="preserve"> cita textual</w:t>
      </w:r>
      <w:r w:rsidR="00322AE9" w:rsidRPr="00205263">
        <w:rPr>
          <w:rFonts w:ascii="Times New Roman" w:hAnsi="Times New Roman"/>
          <w:sz w:val="22"/>
          <w:szCs w:val="22"/>
        </w:rPr>
        <w:t xml:space="preserve"> o un concepto acuñado de autoría conocida, que</w:t>
      </w:r>
      <w:r w:rsidRPr="00205263">
        <w:rPr>
          <w:rFonts w:ascii="Times New Roman" w:hAnsi="Times New Roman"/>
          <w:sz w:val="22"/>
          <w:szCs w:val="22"/>
        </w:rPr>
        <w:t xml:space="preserve"> debe</w:t>
      </w:r>
      <w:r w:rsidR="00322AE9" w:rsidRPr="00205263">
        <w:rPr>
          <w:rFonts w:ascii="Times New Roman" w:hAnsi="Times New Roman"/>
          <w:sz w:val="22"/>
          <w:szCs w:val="22"/>
        </w:rPr>
        <w:t>n</w:t>
      </w:r>
      <w:r w:rsidRPr="00205263">
        <w:rPr>
          <w:rFonts w:ascii="Times New Roman" w:hAnsi="Times New Roman"/>
          <w:sz w:val="22"/>
          <w:szCs w:val="22"/>
        </w:rPr>
        <w:t xml:space="preserve"> ir acompañad</w:t>
      </w:r>
      <w:r w:rsidR="00EF405F" w:rsidRPr="00205263">
        <w:rPr>
          <w:rFonts w:ascii="Times New Roman" w:hAnsi="Times New Roman"/>
          <w:sz w:val="22"/>
          <w:szCs w:val="22"/>
        </w:rPr>
        <w:t>o</w:t>
      </w:r>
      <w:r w:rsidR="00322AE9" w:rsidRPr="00205263">
        <w:rPr>
          <w:rFonts w:ascii="Times New Roman" w:hAnsi="Times New Roman"/>
          <w:sz w:val="22"/>
          <w:szCs w:val="22"/>
        </w:rPr>
        <w:t>s</w:t>
      </w:r>
      <w:r w:rsidR="00EF405F" w:rsidRPr="00205263">
        <w:rPr>
          <w:rFonts w:ascii="Times New Roman" w:hAnsi="Times New Roman"/>
          <w:sz w:val="22"/>
          <w:szCs w:val="22"/>
        </w:rPr>
        <w:t xml:space="preserve"> tras las comillas</w:t>
      </w:r>
      <w:r w:rsidRPr="00205263">
        <w:rPr>
          <w:rFonts w:ascii="Times New Roman" w:hAnsi="Times New Roman"/>
          <w:sz w:val="22"/>
          <w:szCs w:val="22"/>
        </w:rPr>
        <w:t xml:space="preserve"> de su referencia correspondiente e incluir el número de página al final de esta</w:t>
      </w:r>
      <w:r w:rsidR="009B7515" w:rsidRPr="00205263">
        <w:rPr>
          <w:rFonts w:ascii="Times New Roman" w:hAnsi="Times New Roman"/>
          <w:sz w:val="22"/>
          <w:szCs w:val="22"/>
        </w:rPr>
        <w:t xml:space="preserve">. Las comillas altas sólo se utilizarán cuando sea necesario entrecomillar dentro de </w:t>
      </w:r>
      <w:r w:rsidR="003E0C28" w:rsidRPr="00205263">
        <w:rPr>
          <w:rFonts w:ascii="Times New Roman" w:hAnsi="Times New Roman"/>
          <w:sz w:val="22"/>
          <w:szCs w:val="22"/>
        </w:rPr>
        <w:t xml:space="preserve">una cita textual </w:t>
      </w:r>
      <w:r w:rsidR="009B7515" w:rsidRPr="00205263">
        <w:rPr>
          <w:rFonts w:ascii="Times New Roman" w:hAnsi="Times New Roman"/>
          <w:sz w:val="22"/>
          <w:szCs w:val="22"/>
        </w:rPr>
        <w:t>que ya va entre</w:t>
      </w:r>
      <w:r w:rsidR="003E0C28" w:rsidRPr="00205263">
        <w:rPr>
          <w:rFonts w:ascii="Times New Roman" w:hAnsi="Times New Roman"/>
          <w:sz w:val="22"/>
          <w:szCs w:val="22"/>
        </w:rPr>
        <w:t xml:space="preserve"> </w:t>
      </w:r>
      <w:r w:rsidR="009B7515" w:rsidRPr="00205263">
        <w:rPr>
          <w:rFonts w:ascii="Times New Roman" w:hAnsi="Times New Roman"/>
          <w:sz w:val="22"/>
          <w:szCs w:val="22"/>
        </w:rPr>
        <w:t>comillas.</w:t>
      </w:r>
    </w:p>
    <w:p w14:paraId="73C9641F" w14:textId="77777777" w:rsidR="00856B30" w:rsidRPr="00205263" w:rsidRDefault="00856B30" w:rsidP="009B7515">
      <w:pPr>
        <w:pStyle w:val="Textoartculo"/>
        <w:rPr>
          <w:rFonts w:ascii="Times New Roman" w:hAnsi="Times New Roman"/>
          <w:sz w:val="22"/>
          <w:szCs w:val="22"/>
        </w:rPr>
      </w:pPr>
    </w:p>
    <w:p w14:paraId="40E833C6" w14:textId="53FA37FB" w:rsidR="00856B30" w:rsidRPr="00856B30" w:rsidRDefault="00856B30" w:rsidP="009B7515">
      <w:pPr>
        <w:pStyle w:val="Textoartculo"/>
        <w:rPr>
          <w:rFonts w:ascii="Times New Roman" w:hAnsi="Times New Roman"/>
          <w:b/>
          <w:bCs/>
          <w:sz w:val="22"/>
          <w:szCs w:val="22"/>
          <w:lang w:val="en-US"/>
        </w:rPr>
      </w:pPr>
      <w:r w:rsidRPr="00856B30">
        <w:rPr>
          <w:rFonts w:ascii="Times New Roman" w:hAnsi="Times New Roman"/>
          <w:b/>
          <w:bCs/>
          <w:sz w:val="22"/>
          <w:szCs w:val="22"/>
          <w:lang w:val="en-US"/>
        </w:rPr>
        <w:t xml:space="preserve">Use of </w:t>
      </w:r>
      <w:r>
        <w:rPr>
          <w:rFonts w:ascii="Times New Roman" w:hAnsi="Times New Roman"/>
          <w:b/>
          <w:bCs/>
          <w:sz w:val="22"/>
          <w:szCs w:val="22"/>
          <w:lang w:val="en-US"/>
        </w:rPr>
        <w:t>quotation marks</w:t>
      </w:r>
    </w:p>
    <w:p w14:paraId="638C0A1A" w14:textId="77777777" w:rsidR="00856B30" w:rsidRPr="00856B30" w:rsidRDefault="00856B30" w:rsidP="009B7515">
      <w:pPr>
        <w:pStyle w:val="Textoartculo"/>
        <w:rPr>
          <w:rFonts w:ascii="Times New Roman" w:hAnsi="Times New Roman"/>
          <w:sz w:val="22"/>
          <w:szCs w:val="22"/>
          <w:lang w:val="en-US"/>
        </w:rPr>
      </w:pPr>
    </w:p>
    <w:p w14:paraId="0DAB245F" w14:textId="2B428F46" w:rsidR="00856B30" w:rsidRPr="00856B30" w:rsidRDefault="00856B30" w:rsidP="009B7515">
      <w:pPr>
        <w:pStyle w:val="Textoartculo"/>
        <w:rPr>
          <w:rFonts w:ascii="Times New Roman" w:hAnsi="Times New Roman"/>
          <w:sz w:val="22"/>
          <w:szCs w:val="22"/>
          <w:lang w:val="en-US"/>
        </w:rPr>
      </w:pPr>
      <w:r>
        <w:rPr>
          <w:rFonts w:ascii="Times New Roman" w:hAnsi="Times New Roman"/>
          <w:sz w:val="22"/>
          <w:szCs w:val="22"/>
          <w:lang w:val="en-US"/>
        </w:rPr>
        <w:t xml:space="preserve">In general, </w:t>
      </w:r>
      <w:r w:rsidR="002354BF">
        <w:rPr>
          <w:rFonts w:ascii="Times New Roman" w:hAnsi="Times New Roman"/>
          <w:sz w:val="22"/>
          <w:szCs w:val="22"/>
          <w:lang w:val="en-US"/>
        </w:rPr>
        <w:t>low</w:t>
      </w:r>
      <w:r>
        <w:rPr>
          <w:rFonts w:ascii="Times New Roman" w:hAnsi="Times New Roman"/>
          <w:sz w:val="22"/>
          <w:szCs w:val="22"/>
          <w:lang w:val="en-US"/>
        </w:rPr>
        <w:t xml:space="preserve"> quotation marks are only used to indicate a textual quotation or a concept coined by a known authority, which </w:t>
      </w:r>
      <w:r w:rsidR="002354BF">
        <w:rPr>
          <w:rFonts w:ascii="Times New Roman" w:hAnsi="Times New Roman"/>
          <w:sz w:val="22"/>
          <w:szCs w:val="22"/>
          <w:lang w:val="en-US"/>
        </w:rPr>
        <w:t xml:space="preserve">after the quotation mark should be accompanied </w:t>
      </w:r>
      <w:r>
        <w:rPr>
          <w:rFonts w:ascii="Times New Roman" w:hAnsi="Times New Roman"/>
          <w:sz w:val="22"/>
          <w:szCs w:val="22"/>
          <w:lang w:val="en-US"/>
        </w:rPr>
        <w:t xml:space="preserve">by its corresponding reference </w:t>
      </w:r>
      <w:r w:rsidR="002354BF">
        <w:rPr>
          <w:rFonts w:ascii="Times New Roman" w:hAnsi="Times New Roman"/>
          <w:sz w:val="22"/>
          <w:szCs w:val="22"/>
          <w:lang w:val="en-US"/>
        </w:rPr>
        <w:t>with</w:t>
      </w:r>
      <w:r>
        <w:rPr>
          <w:rFonts w:ascii="Times New Roman" w:hAnsi="Times New Roman"/>
          <w:sz w:val="22"/>
          <w:szCs w:val="22"/>
          <w:lang w:val="en-US"/>
        </w:rPr>
        <w:t xml:space="preserve"> the page number</w:t>
      </w:r>
      <w:r w:rsidR="002354BF">
        <w:rPr>
          <w:rFonts w:ascii="Times New Roman" w:hAnsi="Times New Roman"/>
          <w:sz w:val="22"/>
          <w:szCs w:val="22"/>
          <w:lang w:val="en-US"/>
        </w:rPr>
        <w:t xml:space="preserve"> placed</w:t>
      </w:r>
      <w:r>
        <w:rPr>
          <w:rFonts w:ascii="Times New Roman" w:hAnsi="Times New Roman"/>
          <w:sz w:val="22"/>
          <w:szCs w:val="22"/>
          <w:lang w:val="en-US"/>
        </w:rPr>
        <w:t xml:space="preserve"> at the end.</w:t>
      </w:r>
      <w:r w:rsidR="002354BF">
        <w:rPr>
          <w:rFonts w:ascii="Times New Roman" w:hAnsi="Times New Roman"/>
          <w:sz w:val="22"/>
          <w:szCs w:val="22"/>
          <w:lang w:val="en-US"/>
        </w:rPr>
        <w:t xml:space="preserve"> High quotation marks should only be used when it is necessary to put quotation marks inside of a textual quotation that is already in quotation marks.</w:t>
      </w:r>
    </w:p>
    <w:p w14:paraId="6F6F9898" w14:textId="77777777" w:rsidR="00856B30" w:rsidRPr="00856B30" w:rsidRDefault="00856B30" w:rsidP="009B7515">
      <w:pPr>
        <w:pStyle w:val="Textoartculo"/>
        <w:rPr>
          <w:rFonts w:ascii="Times New Roman" w:hAnsi="Times New Roman"/>
          <w:sz w:val="22"/>
          <w:szCs w:val="22"/>
          <w:lang w:val="en-US"/>
        </w:rPr>
      </w:pPr>
    </w:p>
    <w:p w14:paraId="6149119B" w14:textId="08A735F3" w:rsidR="00CA10E7" w:rsidRPr="00856B30" w:rsidRDefault="00CA10E7" w:rsidP="00CA10E7">
      <w:pPr>
        <w:pStyle w:val="Textoartculo"/>
        <w:rPr>
          <w:lang w:val="en-US"/>
        </w:rPr>
      </w:pPr>
    </w:p>
    <w:p w14:paraId="55A46BE1" w14:textId="7EA5E199" w:rsidR="007767A7" w:rsidRPr="00CA6FF0" w:rsidRDefault="007767A7" w:rsidP="007767A7">
      <w:pPr>
        <w:pStyle w:val="Subttuloseccin"/>
        <w:rPr>
          <w:rFonts w:ascii="Times New Roman" w:hAnsi="Times New Roman"/>
          <w:sz w:val="22"/>
          <w:szCs w:val="22"/>
        </w:rPr>
      </w:pPr>
      <w:r w:rsidRPr="00CA6FF0">
        <w:rPr>
          <w:rFonts w:ascii="Times New Roman" w:hAnsi="Times New Roman"/>
          <w:sz w:val="22"/>
          <w:szCs w:val="22"/>
        </w:rPr>
        <w:t>Párrafos y guiones</w:t>
      </w:r>
    </w:p>
    <w:p w14:paraId="1FCB8C74" w14:textId="77777777" w:rsidR="007767A7" w:rsidRPr="00CA6FF0" w:rsidRDefault="007767A7" w:rsidP="007767A7">
      <w:pPr>
        <w:pStyle w:val="Textoartculo"/>
        <w:rPr>
          <w:rFonts w:ascii="Times New Roman" w:hAnsi="Times New Roman"/>
          <w:sz w:val="22"/>
          <w:szCs w:val="22"/>
        </w:rPr>
      </w:pPr>
    </w:p>
    <w:p w14:paraId="5ED7FF54" w14:textId="77777777" w:rsidR="007767A7" w:rsidRPr="00CA6FF0" w:rsidRDefault="007767A7" w:rsidP="007767A7">
      <w:pPr>
        <w:pStyle w:val="Textoartculo"/>
        <w:rPr>
          <w:rFonts w:ascii="Times New Roman" w:hAnsi="Times New Roman"/>
          <w:sz w:val="22"/>
          <w:szCs w:val="22"/>
        </w:rPr>
      </w:pPr>
      <w:r w:rsidRPr="00CA6FF0">
        <w:rPr>
          <w:rFonts w:ascii="Times New Roman" w:hAnsi="Times New Roman"/>
          <w:sz w:val="22"/>
          <w:szCs w:val="22"/>
        </w:rPr>
        <w:t xml:space="preserve">La alineación de cada párrafo del texto principal del artículo debe ser justificada, sin sangrías, sin espaciado anterior o posterior al párrafo. El interlineado debe ser </w:t>
      </w:r>
      <w:r>
        <w:rPr>
          <w:rFonts w:ascii="Times New Roman" w:hAnsi="Times New Roman"/>
          <w:sz w:val="22"/>
          <w:szCs w:val="22"/>
        </w:rPr>
        <w:t>sencill</w:t>
      </w:r>
      <w:r w:rsidRPr="00CA6FF0">
        <w:rPr>
          <w:rFonts w:ascii="Times New Roman" w:hAnsi="Times New Roman"/>
          <w:sz w:val="22"/>
          <w:szCs w:val="22"/>
        </w:rPr>
        <w:t xml:space="preserve">o. </w:t>
      </w:r>
    </w:p>
    <w:p w14:paraId="1F6B1468" w14:textId="77777777" w:rsidR="007767A7" w:rsidRPr="00CA6FF0" w:rsidRDefault="007767A7" w:rsidP="007767A7">
      <w:pPr>
        <w:pStyle w:val="Textoartculo"/>
        <w:rPr>
          <w:rFonts w:ascii="Times New Roman" w:hAnsi="Times New Roman"/>
          <w:sz w:val="22"/>
          <w:szCs w:val="22"/>
        </w:rPr>
      </w:pPr>
    </w:p>
    <w:p w14:paraId="69FA99EB" w14:textId="77777777" w:rsidR="007767A7" w:rsidRDefault="007767A7" w:rsidP="007767A7">
      <w:pPr>
        <w:pStyle w:val="Textoartculo"/>
        <w:rPr>
          <w:rFonts w:ascii="Times New Roman" w:hAnsi="Times New Roman"/>
          <w:sz w:val="22"/>
          <w:szCs w:val="22"/>
        </w:rPr>
      </w:pPr>
      <w:r w:rsidRPr="00CA6FF0">
        <w:rPr>
          <w:rFonts w:ascii="Times New Roman" w:hAnsi="Times New Roman"/>
          <w:sz w:val="22"/>
          <w:szCs w:val="22"/>
        </w:rPr>
        <w:t>Cada párrafo debe estar separado del anterior y posterior por una línea en blanco, al igual que cada epígrafe.</w:t>
      </w:r>
    </w:p>
    <w:p w14:paraId="4DEFB8CB" w14:textId="77777777" w:rsidR="007767A7" w:rsidRPr="00CA6FF0" w:rsidRDefault="007767A7" w:rsidP="007767A7">
      <w:pPr>
        <w:pStyle w:val="Textoartculo"/>
        <w:rPr>
          <w:rFonts w:ascii="Times New Roman" w:hAnsi="Times New Roman"/>
          <w:sz w:val="22"/>
          <w:szCs w:val="22"/>
        </w:rPr>
      </w:pPr>
      <w:r w:rsidRPr="00CA6FF0">
        <w:rPr>
          <w:rFonts w:ascii="Times New Roman" w:hAnsi="Times New Roman"/>
          <w:sz w:val="22"/>
          <w:szCs w:val="22"/>
        </w:rPr>
        <w:t xml:space="preserve"> </w:t>
      </w:r>
    </w:p>
    <w:p w14:paraId="00911738" w14:textId="77777777" w:rsidR="007767A7" w:rsidRPr="007767A7" w:rsidRDefault="007767A7" w:rsidP="007767A7">
      <w:pPr>
        <w:pStyle w:val="Subttuloseccin"/>
        <w:numPr>
          <w:ilvl w:val="0"/>
          <w:numId w:val="0"/>
        </w:numPr>
        <w:ind w:left="357" w:hanging="357"/>
        <w:rPr>
          <w:rFonts w:ascii="Times New Roman" w:hAnsi="Times New Roman"/>
          <w:sz w:val="22"/>
          <w:szCs w:val="22"/>
          <w:lang w:val="en-GB"/>
        </w:rPr>
      </w:pPr>
      <w:r w:rsidRPr="007767A7">
        <w:rPr>
          <w:rFonts w:ascii="Times New Roman" w:hAnsi="Times New Roman"/>
          <w:sz w:val="22"/>
          <w:szCs w:val="22"/>
          <w:lang w:val="en-GB"/>
        </w:rPr>
        <w:t>Paragraphs and hyphens</w:t>
      </w:r>
    </w:p>
    <w:p w14:paraId="59348028" w14:textId="77777777" w:rsidR="007767A7" w:rsidRPr="007767A7" w:rsidRDefault="007767A7" w:rsidP="007767A7">
      <w:pPr>
        <w:pStyle w:val="Textoartculo"/>
        <w:rPr>
          <w:rFonts w:ascii="Times New Roman" w:hAnsi="Times New Roman"/>
          <w:sz w:val="22"/>
          <w:szCs w:val="22"/>
          <w:lang w:val="en-GB"/>
        </w:rPr>
      </w:pPr>
    </w:p>
    <w:p w14:paraId="4E255CF1" w14:textId="77777777" w:rsidR="007767A7" w:rsidRPr="00CA6FF0" w:rsidRDefault="007767A7" w:rsidP="007767A7">
      <w:pPr>
        <w:pStyle w:val="Textoartculo"/>
        <w:rPr>
          <w:rFonts w:ascii="Times New Roman" w:hAnsi="Times New Roman"/>
          <w:sz w:val="22"/>
          <w:szCs w:val="22"/>
          <w:lang w:val="en-US"/>
        </w:rPr>
      </w:pPr>
      <w:r w:rsidRPr="00CA6FF0">
        <w:rPr>
          <w:rFonts w:ascii="Times New Roman" w:hAnsi="Times New Roman"/>
          <w:sz w:val="22"/>
          <w:szCs w:val="22"/>
          <w:lang w:val="en-US"/>
        </w:rPr>
        <w:t xml:space="preserve">Text alignment within each paragraph is justified, without indentations and without spacing before or after the paragraph. The line spacing must be </w:t>
      </w:r>
      <w:r>
        <w:rPr>
          <w:rFonts w:ascii="Times New Roman" w:hAnsi="Times New Roman"/>
          <w:sz w:val="22"/>
          <w:szCs w:val="22"/>
          <w:lang w:val="en-US"/>
        </w:rPr>
        <w:t>simple</w:t>
      </w:r>
      <w:r w:rsidRPr="00CA6FF0">
        <w:rPr>
          <w:rFonts w:ascii="Times New Roman" w:hAnsi="Times New Roman"/>
          <w:sz w:val="22"/>
          <w:szCs w:val="22"/>
          <w:lang w:val="en-US"/>
        </w:rPr>
        <w:t>.</w:t>
      </w:r>
    </w:p>
    <w:p w14:paraId="0A6B69C3" w14:textId="77777777" w:rsidR="007767A7" w:rsidRPr="00CA6FF0" w:rsidRDefault="007767A7" w:rsidP="007767A7">
      <w:pPr>
        <w:pStyle w:val="Textoartculo"/>
        <w:rPr>
          <w:rFonts w:ascii="Times New Roman" w:hAnsi="Times New Roman"/>
          <w:sz w:val="22"/>
          <w:szCs w:val="22"/>
          <w:lang w:val="en-US"/>
        </w:rPr>
      </w:pPr>
    </w:p>
    <w:p w14:paraId="55C51A02" w14:textId="77777777" w:rsidR="007767A7" w:rsidRDefault="007767A7" w:rsidP="007767A7">
      <w:pPr>
        <w:pStyle w:val="Textoartculo"/>
        <w:rPr>
          <w:rFonts w:ascii="Times New Roman" w:hAnsi="Times New Roman"/>
          <w:sz w:val="22"/>
          <w:szCs w:val="22"/>
          <w:lang w:val="en-US"/>
        </w:rPr>
      </w:pPr>
      <w:r w:rsidRPr="00CA6FF0">
        <w:rPr>
          <w:rFonts w:ascii="Times New Roman" w:hAnsi="Times New Roman"/>
          <w:sz w:val="22"/>
          <w:szCs w:val="22"/>
          <w:lang w:val="en-US"/>
        </w:rPr>
        <w:t>Each paragraph or section heading must be separated from the previous and next one by a blank line.</w:t>
      </w:r>
    </w:p>
    <w:p w14:paraId="0583931A" w14:textId="77777777" w:rsidR="007767A7" w:rsidRDefault="007767A7" w:rsidP="007767A7">
      <w:pPr>
        <w:pStyle w:val="Textoartculo"/>
        <w:rPr>
          <w:rFonts w:ascii="Times New Roman" w:hAnsi="Times New Roman"/>
          <w:sz w:val="22"/>
          <w:szCs w:val="22"/>
          <w:lang w:val="en-US"/>
        </w:rPr>
      </w:pPr>
    </w:p>
    <w:p w14:paraId="23AEEDCA" w14:textId="3C0B4B9B" w:rsidR="007767A7" w:rsidRPr="005B0F7E" w:rsidRDefault="00C44542" w:rsidP="007767A7">
      <w:pPr>
        <w:pStyle w:val="Ttuloseccin"/>
        <w:rPr>
          <w:rFonts w:ascii="Times New Roman" w:hAnsi="Times New Roman"/>
          <w:sz w:val="22"/>
          <w:szCs w:val="22"/>
          <w:lang w:val="en-GB"/>
        </w:rPr>
      </w:pPr>
      <w:r w:rsidRPr="005B0F7E">
        <w:rPr>
          <w:rFonts w:ascii="Times New Roman" w:hAnsi="Times New Roman"/>
          <w:sz w:val="22"/>
          <w:szCs w:val="22"/>
          <w:lang w:val="en-GB"/>
        </w:rPr>
        <w:t>IMÁGENES</w:t>
      </w:r>
      <w:r w:rsidR="005B0F7E" w:rsidRPr="005B0F7E">
        <w:rPr>
          <w:rFonts w:ascii="Times New Roman" w:hAnsi="Times New Roman"/>
          <w:sz w:val="22"/>
          <w:szCs w:val="22"/>
          <w:lang w:val="en-GB"/>
        </w:rPr>
        <w:t xml:space="preserve"> Y</w:t>
      </w:r>
      <w:r w:rsidRPr="005B0F7E">
        <w:rPr>
          <w:rFonts w:ascii="Times New Roman" w:hAnsi="Times New Roman"/>
          <w:sz w:val="22"/>
          <w:szCs w:val="22"/>
          <w:lang w:val="en-GB"/>
        </w:rPr>
        <w:t xml:space="preserve"> </w:t>
      </w:r>
      <w:r w:rsidR="007767A7" w:rsidRPr="005B0F7E">
        <w:rPr>
          <w:rFonts w:ascii="Times New Roman" w:hAnsi="Times New Roman"/>
          <w:sz w:val="22"/>
          <w:szCs w:val="22"/>
          <w:lang w:val="en-GB"/>
        </w:rPr>
        <w:t xml:space="preserve">TABLAS. </w:t>
      </w:r>
      <w:r w:rsidRPr="005B0F7E">
        <w:rPr>
          <w:rFonts w:ascii="Times New Roman" w:hAnsi="Times New Roman"/>
          <w:sz w:val="22"/>
          <w:szCs w:val="22"/>
          <w:lang w:val="en-GB"/>
        </w:rPr>
        <w:t>IMAGES</w:t>
      </w:r>
      <w:r w:rsidR="005B0F7E" w:rsidRPr="005B0F7E">
        <w:rPr>
          <w:rFonts w:ascii="Times New Roman" w:hAnsi="Times New Roman"/>
          <w:sz w:val="22"/>
          <w:szCs w:val="22"/>
          <w:lang w:val="en-GB"/>
        </w:rPr>
        <w:t xml:space="preserve"> AND </w:t>
      </w:r>
      <w:r w:rsidR="007767A7" w:rsidRPr="005B0F7E">
        <w:rPr>
          <w:rFonts w:ascii="Times New Roman" w:hAnsi="Times New Roman"/>
          <w:sz w:val="22"/>
          <w:szCs w:val="22"/>
          <w:lang w:val="en-GB"/>
        </w:rPr>
        <w:t>TABLES</w:t>
      </w:r>
    </w:p>
    <w:p w14:paraId="08E531B5" w14:textId="77777777" w:rsidR="007767A7" w:rsidRPr="005B0F7E" w:rsidRDefault="007767A7" w:rsidP="007767A7">
      <w:pPr>
        <w:pStyle w:val="Textoartculo"/>
        <w:rPr>
          <w:rFonts w:ascii="Times New Roman" w:hAnsi="Times New Roman"/>
          <w:sz w:val="22"/>
          <w:szCs w:val="22"/>
          <w:lang w:val="en-GB"/>
        </w:rPr>
      </w:pPr>
    </w:p>
    <w:p w14:paraId="5BB09FA1" w14:textId="0AD52CEF" w:rsidR="007767A7" w:rsidRPr="005B0F7E" w:rsidRDefault="00C44542" w:rsidP="007767A7">
      <w:pPr>
        <w:pStyle w:val="Subttuloseccin"/>
        <w:rPr>
          <w:rFonts w:ascii="Times New Roman" w:hAnsi="Times New Roman"/>
          <w:sz w:val="22"/>
          <w:szCs w:val="22"/>
        </w:rPr>
      </w:pPr>
      <w:r>
        <w:rPr>
          <w:rFonts w:ascii="Times New Roman" w:hAnsi="Times New Roman"/>
          <w:sz w:val="22"/>
          <w:szCs w:val="22"/>
        </w:rPr>
        <w:t>Imágenes</w:t>
      </w:r>
      <w:r w:rsidR="005B0F7E">
        <w:rPr>
          <w:rFonts w:ascii="Times New Roman" w:hAnsi="Times New Roman"/>
          <w:sz w:val="22"/>
          <w:szCs w:val="22"/>
        </w:rPr>
        <w:t xml:space="preserve"> y</w:t>
      </w:r>
      <w:r>
        <w:rPr>
          <w:rFonts w:ascii="Times New Roman" w:hAnsi="Times New Roman"/>
          <w:sz w:val="22"/>
          <w:szCs w:val="22"/>
        </w:rPr>
        <w:t xml:space="preserve"> </w:t>
      </w:r>
      <w:r w:rsidRPr="00CA6FF0">
        <w:rPr>
          <w:rFonts w:ascii="Times New Roman" w:hAnsi="Times New Roman"/>
          <w:sz w:val="22"/>
          <w:szCs w:val="22"/>
        </w:rPr>
        <w:t>tablas</w:t>
      </w:r>
      <w:r w:rsidR="001B4AC3">
        <w:rPr>
          <w:rFonts w:ascii="Times New Roman" w:hAnsi="Times New Roman"/>
          <w:sz w:val="22"/>
          <w:szCs w:val="22"/>
        </w:rPr>
        <w:t xml:space="preserve"> </w:t>
      </w:r>
    </w:p>
    <w:p w14:paraId="21E8CA24" w14:textId="77777777" w:rsidR="007767A7" w:rsidRPr="000566DB" w:rsidRDefault="007767A7" w:rsidP="007767A7">
      <w:pPr>
        <w:pStyle w:val="Textoartculo"/>
        <w:rPr>
          <w:rFonts w:ascii="Times New Roman" w:hAnsi="Times New Roman"/>
          <w:sz w:val="22"/>
          <w:szCs w:val="22"/>
        </w:rPr>
      </w:pPr>
    </w:p>
    <w:p w14:paraId="7A9F9B12" w14:textId="2CA9BCF2" w:rsidR="007767A7" w:rsidRPr="00CA6FF0" w:rsidRDefault="007767A7" w:rsidP="007767A7">
      <w:pPr>
        <w:pStyle w:val="Textoartculo"/>
        <w:rPr>
          <w:rFonts w:ascii="Times New Roman" w:hAnsi="Times New Roman"/>
          <w:sz w:val="22"/>
          <w:szCs w:val="22"/>
        </w:rPr>
      </w:pPr>
      <w:r w:rsidRPr="00CA6FF0">
        <w:rPr>
          <w:rFonts w:ascii="Times New Roman" w:hAnsi="Times New Roman"/>
          <w:sz w:val="22"/>
          <w:szCs w:val="22"/>
        </w:rPr>
        <w:t xml:space="preserve">El número de </w:t>
      </w:r>
      <w:r w:rsidR="00C44542">
        <w:rPr>
          <w:rFonts w:ascii="Times New Roman" w:hAnsi="Times New Roman"/>
          <w:sz w:val="22"/>
          <w:szCs w:val="22"/>
        </w:rPr>
        <w:t>imágenes</w:t>
      </w:r>
      <w:r w:rsidR="005B0F7E">
        <w:rPr>
          <w:rFonts w:ascii="Times New Roman" w:hAnsi="Times New Roman"/>
          <w:sz w:val="22"/>
          <w:szCs w:val="22"/>
        </w:rPr>
        <w:t xml:space="preserve"> y</w:t>
      </w:r>
      <w:r w:rsidR="00C44542">
        <w:rPr>
          <w:rFonts w:ascii="Times New Roman" w:hAnsi="Times New Roman"/>
          <w:sz w:val="22"/>
          <w:szCs w:val="22"/>
        </w:rPr>
        <w:t xml:space="preserve"> </w:t>
      </w:r>
      <w:r w:rsidR="00C44542" w:rsidRPr="00CA6FF0">
        <w:rPr>
          <w:rFonts w:ascii="Times New Roman" w:hAnsi="Times New Roman"/>
          <w:sz w:val="22"/>
          <w:szCs w:val="22"/>
        </w:rPr>
        <w:t xml:space="preserve">tablas </w:t>
      </w:r>
      <w:r w:rsidRPr="00CA6FF0">
        <w:rPr>
          <w:rFonts w:ascii="Times New Roman" w:hAnsi="Times New Roman"/>
          <w:sz w:val="22"/>
          <w:szCs w:val="22"/>
        </w:rPr>
        <w:t>deberá limitarse en lo posible enviando solo las que sean realmente útiles, claras y</w:t>
      </w:r>
      <w:r w:rsidR="00237CA5">
        <w:rPr>
          <w:rFonts w:ascii="Times New Roman" w:hAnsi="Times New Roman"/>
          <w:sz w:val="22"/>
          <w:szCs w:val="22"/>
        </w:rPr>
        <w:t xml:space="preserve"> </w:t>
      </w:r>
      <w:r w:rsidRPr="00CA6FF0">
        <w:rPr>
          <w:rFonts w:ascii="Times New Roman" w:hAnsi="Times New Roman"/>
          <w:sz w:val="22"/>
          <w:szCs w:val="22"/>
        </w:rPr>
        <w:t>representativas. Estarán numeradas correlativamente según la cita en el texto.</w:t>
      </w:r>
      <w:r w:rsidR="00237CA5">
        <w:rPr>
          <w:rFonts w:ascii="Times New Roman" w:hAnsi="Times New Roman"/>
          <w:sz w:val="22"/>
          <w:szCs w:val="22"/>
        </w:rPr>
        <w:t xml:space="preserve"> </w:t>
      </w:r>
      <w:r w:rsidRPr="00CA6FF0">
        <w:rPr>
          <w:rFonts w:ascii="Times New Roman" w:hAnsi="Times New Roman"/>
          <w:sz w:val="22"/>
          <w:szCs w:val="22"/>
        </w:rPr>
        <w:t xml:space="preserve">Todas las </w:t>
      </w:r>
      <w:r w:rsidR="00BD3D8C">
        <w:rPr>
          <w:rFonts w:ascii="Times New Roman" w:hAnsi="Times New Roman"/>
          <w:sz w:val="22"/>
          <w:szCs w:val="22"/>
        </w:rPr>
        <w:t>figuras (imágenes</w:t>
      </w:r>
      <w:r w:rsidR="005B0F7E">
        <w:rPr>
          <w:rFonts w:ascii="Times New Roman" w:hAnsi="Times New Roman"/>
          <w:sz w:val="22"/>
          <w:szCs w:val="22"/>
        </w:rPr>
        <w:t xml:space="preserve"> y </w:t>
      </w:r>
      <w:r w:rsidR="00BD3D8C" w:rsidRPr="00CA6FF0">
        <w:rPr>
          <w:rFonts w:ascii="Times New Roman" w:hAnsi="Times New Roman"/>
          <w:sz w:val="22"/>
          <w:szCs w:val="22"/>
        </w:rPr>
        <w:t>tablas</w:t>
      </w:r>
      <w:r w:rsidR="005B0F7E">
        <w:rPr>
          <w:rFonts w:ascii="Times New Roman" w:hAnsi="Times New Roman"/>
          <w:sz w:val="22"/>
          <w:szCs w:val="22"/>
        </w:rPr>
        <w:t>)</w:t>
      </w:r>
      <w:r w:rsidR="00237CA5">
        <w:rPr>
          <w:rFonts w:ascii="Times New Roman" w:hAnsi="Times New Roman"/>
          <w:sz w:val="22"/>
          <w:szCs w:val="22"/>
        </w:rPr>
        <w:t xml:space="preserve"> </w:t>
      </w:r>
      <w:r w:rsidRPr="00CA6FF0">
        <w:rPr>
          <w:rFonts w:ascii="Times New Roman" w:hAnsi="Times New Roman"/>
          <w:sz w:val="22"/>
          <w:szCs w:val="22"/>
        </w:rPr>
        <w:t>deben estar citadas dentro del texto principal del artículo, o de lo contrario no se considerarán necesarias.</w:t>
      </w:r>
    </w:p>
    <w:p w14:paraId="580CF321" w14:textId="77777777" w:rsidR="007767A7" w:rsidRPr="00CA6FF0" w:rsidRDefault="007767A7" w:rsidP="007767A7">
      <w:pPr>
        <w:pStyle w:val="Textoartculo"/>
        <w:rPr>
          <w:rFonts w:ascii="Times New Roman" w:hAnsi="Times New Roman"/>
          <w:sz w:val="22"/>
          <w:szCs w:val="22"/>
        </w:rPr>
      </w:pPr>
    </w:p>
    <w:p w14:paraId="42CBC0E6" w14:textId="7F137F61" w:rsidR="00C63017" w:rsidRPr="00CA6FF0" w:rsidRDefault="007767A7" w:rsidP="00C63017">
      <w:pPr>
        <w:pStyle w:val="Textoartculo"/>
        <w:rPr>
          <w:rFonts w:ascii="Times New Roman" w:hAnsi="Times New Roman"/>
          <w:sz w:val="22"/>
          <w:szCs w:val="22"/>
        </w:rPr>
      </w:pPr>
      <w:r w:rsidRPr="00CA6FF0">
        <w:rPr>
          <w:rFonts w:ascii="Times New Roman" w:hAnsi="Times New Roman"/>
          <w:sz w:val="22"/>
          <w:szCs w:val="22"/>
        </w:rPr>
        <w:t xml:space="preserve">Cada </w:t>
      </w:r>
      <w:r w:rsidR="00BD3D8C">
        <w:rPr>
          <w:rFonts w:ascii="Times New Roman" w:hAnsi="Times New Roman"/>
          <w:sz w:val="22"/>
          <w:szCs w:val="22"/>
        </w:rPr>
        <w:t>figura</w:t>
      </w:r>
      <w:r w:rsidRPr="00CA6FF0">
        <w:rPr>
          <w:rFonts w:ascii="Times New Roman" w:hAnsi="Times New Roman"/>
          <w:sz w:val="22"/>
          <w:szCs w:val="22"/>
        </w:rPr>
        <w:t xml:space="preserve"> debe</w:t>
      </w:r>
      <w:r w:rsidR="00266D54">
        <w:rPr>
          <w:rFonts w:ascii="Times New Roman" w:hAnsi="Times New Roman"/>
          <w:sz w:val="22"/>
          <w:szCs w:val="22"/>
        </w:rPr>
        <w:t xml:space="preserve"> estar encabezada por </w:t>
      </w:r>
      <w:r w:rsidR="00C44542">
        <w:rPr>
          <w:rFonts w:ascii="Times New Roman" w:hAnsi="Times New Roman"/>
          <w:sz w:val="22"/>
          <w:szCs w:val="22"/>
        </w:rPr>
        <w:t>un</w:t>
      </w:r>
      <w:r w:rsidR="00266D54">
        <w:rPr>
          <w:rFonts w:ascii="Times New Roman" w:hAnsi="Times New Roman"/>
          <w:sz w:val="22"/>
          <w:szCs w:val="22"/>
        </w:rPr>
        <w:t xml:space="preserve"> título</w:t>
      </w:r>
      <w:r w:rsidR="001B4AC3">
        <w:rPr>
          <w:rFonts w:ascii="Times New Roman" w:hAnsi="Times New Roman"/>
          <w:sz w:val="22"/>
          <w:szCs w:val="22"/>
        </w:rPr>
        <w:t xml:space="preserve"> </w:t>
      </w:r>
      <w:r w:rsidRPr="00CA6FF0">
        <w:rPr>
          <w:rFonts w:ascii="Times New Roman" w:hAnsi="Times New Roman"/>
          <w:sz w:val="22"/>
          <w:szCs w:val="22"/>
        </w:rPr>
        <w:t xml:space="preserve">explicativo. El tamaño de letra utilizado </w:t>
      </w:r>
      <w:r w:rsidR="00264258">
        <w:rPr>
          <w:rFonts w:ascii="Times New Roman" w:hAnsi="Times New Roman"/>
          <w:sz w:val="22"/>
          <w:szCs w:val="22"/>
        </w:rPr>
        <w:t xml:space="preserve">será </w:t>
      </w:r>
      <w:r w:rsidRPr="00CA6FF0">
        <w:rPr>
          <w:rFonts w:ascii="Times New Roman" w:hAnsi="Times New Roman"/>
          <w:sz w:val="22"/>
          <w:szCs w:val="22"/>
        </w:rPr>
        <w:t xml:space="preserve">de </w:t>
      </w:r>
      <w:r>
        <w:rPr>
          <w:rFonts w:ascii="Times New Roman" w:hAnsi="Times New Roman"/>
          <w:sz w:val="22"/>
          <w:szCs w:val="22"/>
        </w:rPr>
        <w:t>10</w:t>
      </w:r>
      <w:r w:rsidRPr="00CA6FF0">
        <w:rPr>
          <w:rFonts w:ascii="Times New Roman" w:hAnsi="Times New Roman"/>
          <w:sz w:val="22"/>
          <w:szCs w:val="22"/>
        </w:rPr>
        <w:t xml:space="preserve"> puntos y no se utilizarán sombras ni líneas gruesas.</w:t>
      </w:r>
      <w:r w:rsidR="00C63017">
        <w:rPr>
          <w:rFonts w:ascii="Times New Roman" w:hAnsi="Times New Roman"/>
          <w:sz w:val="22"/>
          <w:szCs w:val="22"/>
        </w:rPr>
        <w:t xml:space="preserve"> Además, </w:t>
      </w:r>
      <w:r w:rsidR="00264258">
        <w:rPr>
          <w:rFonts w:ascii="Times New Roman" w:hAnsi="Times New Roman"/>
          <w:sz w:val="22"/>
          <w:szCs w:val="22"/>
        </w:rPr>
        <w:t xml:space="preserve">cada figura </w:t>
      </w:r>
      <w:r w:rsidR="00C63017">
        <w:rPr>
          <w:rFonts w:ascii="Times New Roman" w:hAnsi="Times New Roman"/>
          <w:sz w:val="22"/>
          <w:szCs w:val="22"/>
        </w:rPr>
        <w:t>debe ir acompañada de un</w:t>
      </w:r>
      <w:r w:rsidR="00C63017" w:rsidRPr="00CA6FF0">
        <w:rPr>
          <w:rFonts w:ascii="Times New Roman" w:hAnsi="Times New Roman"/>
          <w:sz w:val="22"/>
          <w:szCs w:val="22"/>
        </w:rPr>
        <w:t xml:space="preserve"> pie </w:t>
      </w:r>
      <w:r w:rsidR="00C63017">
        <w:rPr>
          <w:rFonts w:ascii="Times New Roman" w:hAnsi="Times New Roman"/>
          <w:sz w:val="22"/>
          <w:szCs w:val="22"/>
        </w:rPr>
        <w:t>que indique</w:t>
      </w:r>
      <w:r w:rsidR="00C63017" w:rsidRPr="00CA6FF0">
        <w:rPr>
          <w:rFonts w:ascii="Times New Roman" w:hAnsi="Times New Roman"/>
          <w:sz w:val="22"/>
          <w:szCs w:val="22"/>
        </w:rPr>
        <w:t xml:space="preserve"> la fuente</w:t>
      </w:r>
      <w:r w:rsidR="00C63017">
        <w:rPr>
          <w:rFonts w:ascii="Times New Roman" w:hAnsi="Times New Roman"/>
          <w:sz w:val="22"/>
          <w:szCs w:val="22"/>
        </w:rPr>
        <w:t xml:space="preserve"> </w:t>
      </w:r>
      <w:r w:rsidR="00C44542">
        <w:rPr>
          <w:rFonts w:ascii="Times New Roman" w:hAnsi="Times New Roman"/>
          <w:sz w:val="22"/>
          <w:szCs w:val="22"/>
        </w:rPr>
        <w:t xml:space="preserve">o </w:t>
      </w:r>
      <w:r w:rsidR="00C63017">
        <w:rPr>
          <w:rFonts w:ascii="Times New Roman" w:hAnsi="Times New Roman"/>
          <w:sz w:val="22"/>
          <w:szCs w:val="22"/>
        </w:rPr>
        <w:t>de</w:t>
      </w:r>
      <w:r w:rsidR="00C44542">
        <w:rPr>
          <w:rFonts w:ascii="Times New Roman" w:hAnsi="Times New Roman"/>
          <w:sz w:val="22"/>
          <w:szCs w:val="22"/>
        </w:rPr>
        <w:t xml:space="preserve"> la expresión</w:t>
      </w:r>
      <w:r w:rsidR="00C63017">
        <w:rPr>
          <w:rFonts w:ascii="Times New Roman" w:hAnsi="Times New Roman"/>
          <w:sz w:val="22"/>
          <w:szCs w:val="22"/>
        </w:rPr>
        <w:t xml:space="preserve"> “elaboración propia”</w:t>
      </w:r>
      <w:r w:rsidR="009073AC">
        <w:rPr>
          <w:rFonts w:ascii="Times New Roman" w:hAnsi="Times New Roman"/>
          <w:sz w:val="22"/>
          <w:szCs w:val="22"/>
        </w:rPr>
        <w:t>, cuando esta haya sido elaborada por quienes firman el trabajo</w:t>
      </w:r>
      <w:r w:rsidR="00C63017" w:rsidRPr="00CA6FF0">
        <w:rPr>
          <w:rFonts w:ascii="Times New Roman" w:hAnsi="Times New Roman"/>
          <w:sz w:val="22"/>
          <w:szCs w:val="22"/>
        </w:rPr>
        <w:t>.</w:t>
      </w:r>
    </w:p>
    <w:p w14:paraId="03D820EB" w14:textId="1DB41CEF" w:rsidR="007767A7" w:rsidRPr="00CA6FF0" w:rsidRDefault="007767A7" w:rsidP="007767A7">
      <w:pPr>
        <w:pStyle w:val="Textoartculo"/>
        <w:rPr>
          <w:rFonts w:ascii="Times New Roman" w:hAnsi="Times New Roman"/>
          <w:sz w:val="22"/>
          <w:szCs w:val="22"/>
        </w:rPr>
      </w:pPr>
    </w:p>
    <w:p w14:paraId="0C439CC6" w14:textId="22DF0842" w:rsidR="007767A7" w:rsidRPr="00CA6FF0" w:rsidRDefault="007767A7" w:rsidP="007767A7">
      <w:pPr>
        <w:pStyle w:val="Textoartculo"/>
        <w:rPr>
          <w:rFonts w:ascii="Times New Roman" w:hAnsi="Times New Roman"/>
          <w:sz w:val="22"/>
          <w:szCs w:val="22"/>
        </w:rPr>
      </w:pPr>
      <w:r w:rsidRPr="00CA6FF0">
        <w:rPr>
          <w:rFonts w:ascii="Times New Roman" w:hAnsi="Times New Roman"/>
          <w:sz w:val="22"/>
          <w:szCs w:val="22"/>
        </w:rPr>
        <w:t xml:space="preserve">Las </w:t>
      </w:r>
      <w:r w:rsidR="00AA25BF">
        <w:rPr>
          <w:rFonts w:ascii="Times New Roman" w:hAnsi="Times New Roman"/>
          <w:sz w:val="22"/>
          <w:szCs w:val="22"/>
        </w:rPr>
        <w:t xml:space="preserve">imágenes y tablas </w:t>
      </w:r>
      <w:r w:rsidR="00C63017">
        <w:rPr>
          <w:rFonts w:ascii="Times New Roman" w:hAnsi="Times New Roman"/>
          <w:sz w:val="22"/>
          <w:szCs w:val="22"/>
        </w:rPr>
        <w:t xml:space="preserve">se </w:t>
      </w:r>
      <w:r w:rsidRPr="00CA6FF0">
        <w:rPr>
          <w:rFonts w:ascii="Times New Roman" w:hAnsi="Times New Roman"/>
          <w:sz w:val="22"/>
          <w:szCs w:val="22"/>
        </w:rPr>
        <w:t xml:space="preserve">deben </w:t>
      </w:r>
      <w:r w:rsidR="00C63017">
        <w:rPr>
          <w:rFonts w:ascii="Times New Roman" w:hAnsi="Times New Roman"/>
          <w:sz w:val="22"/>
          <w:szCs w:val="22"/>
        </w:rPr>
        <w:t xml:space="preserve">enviar </w:t>
      </w:r>
      <w:r w:rsidRPr="00CA6FF0">
        <w:rPr>
          <w:rFonts w:ascii="Times New Roman" w:hAnsi="Times New Roman"/>
          <w:sz w:val="22"/>
          <w:szCs w:val="22"/>
        </w:rPr>
        <w:t xml:space="preserve">por separado, en </w:t>
      </w:r>
      <w:r w:rsidR="00C63017">
        <w:rPr>
          <w:rFonts w:ascii="Times New Roman" w:hAnsi="Times New Roman"/>
          <w:sz w:val="22"/>
          <w:szCs w:val="22"/>
        </w:rPr>
        <w:t xml:space="preserve">un </w:t>
      </w:r>
      <w:r w:rsidRPr="00CA6FF0">
        <w:rPr>
          <w:rFonts w:ascii="Times New Roman" w:hAnsi="Times New Roman"/>
          <w:sz w:val="22"/>
          <w:szCs w:val="22"/>
        </w:rPr>
        <w:t>archivo</w:t>
      </w:r>
      <w:r w:rsidR="00C63017">
        <w:rPr>
          <w:rFonts w:ascii="Times New Roman" w:hAnsi="Times New Roman"/>
          <w:sz w:val="22"/>
          <w:szCs w:val="22"/>
        </w:rPr>
        <w:t xml:space="preserve"> comprimido </w:t>
      </w:r>
      <w:r w:rsidRPr="00CA6FF0">
        <w:rPr>
          <w:rFonts w:ascii="Times New Roman" w:hAnsi="Times New Roman"/>
          <w:sz w:val="22"/>
          <w:szCs w:val="22"/>
        </w:rPr>
        <w:t xml:space="preserve">tal como se especifica en las </w:t>
      </w:r>
      <w:r w:rsidRPr="007767A7">
        <w:rPr>
          <w:rFonts w:ascii="Times New Roman" w:hAnsi="Times New Roman"/>
          <w:i/>
          <w:sz w:val="22"/>
          <w:szCs w:val="22"/>
        </w:rPr>
        <w:t>Normas para autores</w:t>
      </w:r>
      <w:r w:rsidRPr="00CA6FF0">
        <w:rPr>
          <w:rFonts w:ascii="Times New Roman" w:hAnsi="Times New Roman"/>
          <w:sz w:val="22"/>
          <w:szCs w:val="22"/>
        </w:rPr>
        <w:t>, con una resolución mínima de 300 píxel</w:t>
      </w:r>
      <w:r w:rsidR="002600D0">
        <w:rPr>
          <w:rFonts w:ascii="Times New Roman" w:hAnsi="Times New Roman"/>
          <w:sz w:val="22"/>
          <w:szCs w:val="22"/>
        </w:rPr>
        <w:t>es</w:t>
      </w:r>
      <w:r w:rsidRPr="00CA6FF0">
        <w:rPr>
          <w:rFonts w:ascii="Times New Roman" w:hAnsi="Times New Roman"/>
          <w:sz w:val="22"/>
          <w:szCs w:val="22"/>
        </w:rPr>
        <w:t xml:space="preserve"> por pulgada a 10 × 15 cm.</w:t>
      </w:r>
    </w:p>
    <w:p w14:paraId="49E79730" w14:textId="77777777" w:rsidR="009073AC" w:rsidRDefault="009073AC" w:rsidP="007767A7">
      <w:pPr>
        <w:pStyle w:val="Textoartculo"/>
        <w:rPr>
          <w:rFonts w:ascii="Times New Roman" w:hAnsi="Times New Roman"/>
          <w:sz w:val="22"/>
          <w:szCs w:val="22"/>
        </w:rPr>
      </w:pPr>
    </w:p>
    <w:p w14:paraId="369A3BFD" w14:textId="549FDC16" w:rsidR="007767A7" w:rsidRPr="00CA6FF0" w:rsidRDefault="00C44542" w:rsidP="007767A7">
      <w:pPr>
        <w:pStyle w:val="Textoartculo"/>
        <w:rPr>
          <w:rFonts w:ascii="Times New Roman" w:hAnsi="Times New Roman"/>
          <w:sz w:val="22"/>
          <w:szCs w:val="22"/>
        </w:rPr>
      </w:pPr>
      <w:r>
        <w:rPr>
          <w:rFonts w:ascii="Times New Roman" w:hAnsi="Times New Roman"/>
          <w:sz w:val="22"/>
          <w:szCs w:val="22"/>
        </w:rPr>
        <w:t>L</w:t>
      </w:r>
      <w:r w:rsidR="007767A7" w:rsidRPr="00CA6FF0">
        <w:rPr>
          <w:rFonts w:ascii="Times New Roman" w:hAnsi="Times New Roman"/>
          <w:sz w:val="22"/>
          <w:szCs w:val="22"/>
        </w:rPr>
        <w:t xml:space="preserve">as </w:t>
      </w:r>
      <w:r w:rsidR="00AA25BF">
        <w:rPr>
          <w:rFonts w:ascii="Times New Roman" w:hAnsi="Times New Roman"/>
          <w:sz w:val="22"/>
          <w:szCs w:val="22"/>
        </w:rPr>
        <w:t>figuras</w:t>
      </w:r>
      <w:r>
        <w:rPr>
          <w:rFonts w:ascii="Times New Roman" w:hAnsi="Times New Roman"/>
          <w:sz w:val="22"/>
          <w:szCs w:val="22"/>
        </w:rPr>
        <w:t xml:space="preserve"> deben aparecer en el texto </w:t>
      </w:r>
      <w:r w:rsidR="007767A7" w:rsidRPr="00CA6FF0">
        <w:rPr>
          <w:rFonts w:ascii="Times New Roman" w:hAnsi="Times New Roman"/>
          <w:sz w:val="22"/>
          <w:szCs w:val="22"/>
        </w:rPr>
        <w:t xml:space="preserve">en el lugar aproximado </w:t>
      </w:r>
      <w:r>
        <w:rPr>
          <w:rFonts w:ascii="Times New Roman" w:hAnsi="Times New Roman"/>
          <w:sz w:val="22"/>
          <w:szCs w:val="22"/>
        </w:rPr>
        <w:t>donde se</w:t>
      </w:r>
      <w:r w:rsidR="007767A7" w:rsidRPr="00CA6FF0">
        <w:rPr>
          <w:rFonts w:ascii="Times New Roman" w:hAnsi="Times New Roman"/>
          <w:sz w:val="22"/>
          <w:szCs w:val="22"/>
        </w:rPr>
        <w:t xml:space="preserve"> dese</w:t>
      </w:r>
      <w:r w:rsidR="00AA25BF">
        <w:rPr>
          <w:rFonts w:ascii="Times New Roman" w:hAnsi="Times New Roman"/>
          <w:sz w:val="22"/>
          <w:szCs w:val="22"/>
        </w:rPr>
        <w:t>e</w:t>
      </w:r>
      <w:r w:rsidR="007767A7" w:rsidRPr="00CA6FF0">
        <w:rPr>
          <w:rFonts w:ascii="Times New Roman" w:hAnsi="Times New Roman"/>
          <w:sz w:val="22"/>
          <w:szCs w:val="22"/>
        </w:rPr>
        <w:t xml:space="preserve"> que aparezca</w:t>
      </w:r>
      <w:r>
        <w:rPr>
          <w:rFonts w:ascii="Times New Roman" w:hAnsi="Times New Roman"/>
          <w:sz w:val="22"/>
          <w:szCs w:val="22"/>
        </w:rPr>
        <w:t>n</w:t>
      </w:r>
      <w:r w:rsidR="007767A7" w:rsidRPr="00CA6FF0">
        <w:rPr>
          <w:rFonts w:ascii="Times New Roman" w:hAnsi="Times New Roman"/>
          <w:sz w:val="22"/>
          <w:szCs w:val="22"/>
        </w:rPr>
        <w:t xml:space="preserve"> en la publicación final.</w:t>
      </w:r>
    </w:p>
    <w:p w14:paraId="55FC2257" w14:textId="77777777" w:rsidR="007767A7" w:rsidRPr="00CA6FF0" w:rsidRDefault="007767A7" w:rsidP="007767A7">
      <w:pPr>
        <w:pStyle w:val="Textoartculo"/>
        <w:rPr>
          <w:rFonts w:ascii="Times New Roman" w:hAnsi="Times New Roman"/>
          <w:sz w:val="22"/>
          <w:szCs w:val="22"/>
        </w:rPr>
      </w:pPr>
    </w:p>
    <w:p w14:paraId="44BE3DBF" w14:textId="77777777" w:rsidR="007767A7" w:rsidRPr="00CA6FF0" w:rsidRDefault="007767A7" w:rsidP="007767A7">
      <w:pPr>
        <w:pStyle w:val="Subttuloseccin"/>
        <w:numPr>
          <w:ilvl w:val="0"/>
          <w:numId w:val="0"/>
        </w:numPr>
        <w:ind w:left="357" w:hanging="357"/>
        <w:rPr>
          <w:rFonts w:ascii="Times New Roman" w:hAnsi="Times New Roman"/>
          <w:sz w:val="22"/>
          <w:szCs w:val="22"/>
          <w:lang w:val="en-US"/>
        </w:rPr>
      </w:pPr>
      <w:r w:rsidRPr="00CA6FF0">
        <w:rPr>
          <w:rFonts w:ascii="Times New Roman" w:hAnsi="Times New Roman"/>
          <w:sz w:val="22"/>
          <w:szCs w:val="22"/>
          <w:lang w:val="en-US"/>
        </w:rPr>
        <w:t>Tables and figures</w:t>
      </w:r>
    </w:p>
    <w:p w14:paraId="51538F91" w14:textId="77777777" w:rsidR="007767A7" w:rsidRPr="007767A7" w:rsidRDefault="007767A7" w:rsidP="007767A7">
      <w:pPr>
        <w:pStyle w:val="Textoartculo"/>
        <w:rPr>
          <w:rFonts w:ascii="Times New Roman" w:hAnsi="Times New Roman"/>
          <w:sz w:val="22"/>
          <w:szCs w:val="22"/>
          <w:lang w:val="en-GB"/>
        </w:rPr>
      </w:pPr>
    </w:p>
    <w:p w14:paraId="0DB79CF3" w14:textId="77777777" w:rsidR="007767A7" w:rsidRPr="00CA6FF0" w:rsidRDefault="007767A7" w:rsidP="007767A7">
      <w:pPr>
        <w:pStyle w:val="Textoartculo"/>
        <w:rPr>
          <w:rFonts w:ascii="Times New Roman" w:hAnsi="Times New Roman"/>
          <w:sz w:val="22"/>
          <w:szCs w:val="22"/>
          <w:lang w:val="en-US"/>
        </w:rPr>
      </w:pPr>
      <w:r w:rsidRPr="00CA6FF0">
        <w:rPr>
          <w:rFonts w:ascii="Times New Roman" w:hAnsi="Times New Roman"/>
          <w:sz w:val="22"/>
          <w:szCs w:val="22"/>
          <w:lang w:val="en-US"/>
        </w:rPr>
        <w:t>Manuscripts should include only tables, figures and photographs that are actually useful, clear and representative. They are to be numbered consecutively as they appear in the text. All tables and figures must be cited within the main text, otherwise they will not be considered necessary.</w:t>
      </w:r>
    </w:p>
    <w:p w14:paraId="580CBFA3" w14:textId="77777777" w:rsidR="007767A7" w:rsidRPr="00CA6FF0" w:rsidRDefault="007767A7" w:rsidP="007767A7">
      <w:pPr>
        <w:pStyle w:val="Textoartculo"/>
        <w:rPr>
          <w:rFonts w:ascii="Times New Roman" w:hAnsi="Times New Roman"/>
          <w:sz w:val="22"/>
          <w:szCs w:val="22"/>
          <w:lang w:val="en-US"/>
        </w:rPr>
      </w:pPr>
    </w:p>
    <w:p w14:paraId="7C20B43E" w14:textId="77777777" w:rsidR="007767A7" w:rsidRDefault="007767A7" w:rsidP="007767A7">
      <w:pPr>
        <w:pStyle w:val="Textoartculo"/>
        <w:rPr>
          <w:rFonts w:ascii="Times New Roman" w:hAnsi="Times New Roman"/>
          <w:sz w:val="22"/>
          <w:szCs w:val="22"/>
          <w:lang w:val="en-US"/>
        </w:rPr>
      </w:pPr>
      <w:r w:rsidRPr="00CA6FF0">
        <w:rPr>
          <w:rFonts w:ascii="Times New Roman" w:hAnsi="Times New Roman"/>
          <w:sz w:val="22"/>
          <w:szCs w:val="22"/>
          <w:lang w:val="en-US"/>
        </w:rPr>
        <w:t xml:space="preserve">Each table must have an explanatory header. </w:t>
      </w:r>
      <w:r w:rsidRPr="002600D0">
        <w:rPr>
          <w:rFonts w:ascii="Times New Roman" w:hAnsi="Times New Roman"/>
          <w:sz w:val="22"/>
          <w:szCs w:val="22"/>
          <w:lang w:val="en-US"/>
        </w:rPr>
        <w:t>Table 1 is referenced in this paragraph</w:t>
      </w:r>
      <w:r w:rsidRPr="00CA6FF0">
        <w:rPr>
          <w:rFonts w:ascii="Times New Roman" w:hAnsi="Times New Roman"/>
          <w:sz w:val="22"/>
          <w:szCs w:val="22"/>
          <w:lang w:val="en-US"/>
        </w:rPr>
        <w:t xml:space="preserve">. The font size used in tables is </w:t>
      </w:r>
      <w:r>
        <w:rPr>
          <w:rFonts w:ascii="Times New Roman" w:hAnsi="Times New Roman"/>
          <w:sz w:val="22"/>
          <w:szCs w:val="22"/>
          <w:lang w:val="en-US"/>
        </w:rPr>
        <w:t>10</w:t>
      </w:r>
      <w:r w:rsidRPr="00CA6FF0">
        <w:rPr>
          <w:rFonts w:ascii="Times New Roman" w:hAnsi="Times New Roman"/>
          <w:sz w:val="22"/>
          <w:szCs w:val="22"/>
          <w:lang w:val="en-US"/>
        </w:rPr>
        <w:t xml:space="preserve"> points. No shadow effects or thick lines will be used in the borderlines.</w:t>
      </w:r>
    </w:p>
    <w:p w14:paraId="0DAF9B2C" w14:textId="77777777" w:rsidR="007767A7" w:rsidRPr="00CA6FF0" w:rsidRDefault="007767A7" w:rsidP="007767A7">
      <w:pPr>
        <w:pStyle w:val="Textoartculo"/>
        <w:rPr>
          <w:rFonts w:ascii="Times New Roman" w:hAnsi="Times New Roman"/>
          <w:sz w:val="22"/>
          <w:szCs w:val="22"/>
          <w:lang w:val="en-US"/>
        </w:rPr>
      </w:pPr>
    </w:p>
    <w:p w14:paraId="24E0A926" w14:textId="77777777" w:rsidR="007767A7" w:rsidRDefault="007767A7" w:rsidP="007767A7">
      <w:pPr>
        <w:pStyle w:val="Textoartculo"/>
        <w:rPr>
          <w:rFonts w:ascii="Times New Roman" w:hAnsi="Times New Roman"/>
          <w:sz w:val="22"/>
          <w:szCs w:val="22"/>
          <w:lang w:val="en-US"/>
        </w:rPr>
      </w:pPr>
      <w:r w:rsidRPr="00CA6FF0">
        <w:rPr>
          <w:rFonts w:ascii="Times New Roman" w:hAnsi="Times New Roman"/>
          <w:sz w:val="22"/>
          <w:szCs w:val="22"/>
          <w:lang w:val="en-US"/>
        </w:rPr>
        <w:t xml:space="preserve">Graphs and images must also be provided separately in supplementary files, as specified in the </w:t>
      </w:r>
      <w:r w:rsidRPr="007767A7">
        <w:rPr>
          <w:rFonts w:ascii="Times New Roman" w:hAnsi="Times New Roman"/>
          <w:i/>
          <w:sz w:val="22"/>
          <w:szCs w:val="22"/>
          <w:lang w:val="en-US"/>
        </w:rPr>
        <w:t>Authors Guidelines</w:t>
      </w:r>
      <w:r w:rsidRPr="00CA6FF0">
        <w:rPr>
          <w:rFonts w:ascii="Times New Roman" w:hAnsi="Times New Roman"/>
          <w:sz w:val="22"/>
          <w:szCs w:val="22"/>
          <w:lang w:val="en-US"/>
        </w:rPr>
        <w:t>, with a minimum resolution of 300 pixels per inch to 10 x 15 cm. In this paragraph, Figure 1, shown below, is cited.</w:t>
      </w:r>
    </w:p>
    <w:p w14:paraId="59C5D931" w14:textId="77777777" w:rsidR="007767A7" w:rsidRPr="00CA6FF0" w:rsidRDefault="007767A7" w:rsidP="007767A7">
      <w:pPr>
        <w:pStyle w:val="Textoartculo"/>
        <w:rPr>
          <w:rFonts w:ascii="Times New Roman" w:hAnsi="Times New Roman"/>
          <w:sz w:val="22"/>
          <w:szCs w:val="22"/>
          <w:lang w:val="en-US"/>
        </w:rPr>
      </w:pPr>
    </w:p>
    <w:p w14:paraId="162A0418" w14:textId="77777777" w:rsidR="007767A7" w:rsidRPr="00CA6FF0" w:rsidRDefault="007767A7" w:rsidP="007767A7">
      <w:pPr>
        <w:pStyle w:val="Textoartculo"/>
        <w:rPr>
          <w:rFonts w:ascii="Times New Roman" w:hAnsi="Times New Roman"/>
          <w:sz w:val="22"/>
          <w:szCs w:val="22"/>
          <w:lang w:val="en-US"/>
        </w:rPr>
      </w:pPr>
      <w:r w:rsidRPr="00CA6FF0">
        <w:rPr>
          <w:rFonts w:ascii="Times New Roman" w:hAnsi="Times New Roman"/>
          <w:sz w:val="22"/>
          <w:szCs w:val="22"/>
          <w:lang w:val="en-US"/>
        </w:rPr>
        <w:t>Each figure must have an explanatory caption, font size 8 points. In case the image or graph is not original from the authors, the source shall be cited.</w:t>
      </w:r>
    </w:p>
    <w:p w14:paraId="64EBD7A5" w14:textId="77777777" w:rsidR="007767A7" w:rsidRPr="00CA6FF0" w:rsidRDefault="007767A7" w:rsidP="007767A7">
      <w:pPr>
        <w:pStyle w:val="Textoartculo"/>
        <w:rPr>
          <w:rFonts w:ascii="Times New Roman" w:hAnsi="Times New Roman"/>
          <w:sz w:val="22"/>
          <w:szCs w:val="22"/>
          <w:lang w:val="en-US"/>
        </w:rPr>
      </w:pPr>
    </w:p>
    <w:p w14:paraId="46BCC75B" w14:textId="77777777" w:rsidR="007767A7" w:rsidRDefault="007767A7" w:rsidP="007767A7">
      <w:pPr>
        <w:pStyle w:val="Textoartculo"/>
        <w:rPr>
          <w:rFonts w:ascii="Times New Roman" w:hAnsi="Times New Roman"/>
          <w:sz w:val="22"/>
          <w:szCs w:val="22"/>
          <w:lang w:val="en-US"/>
        </w:rPr>
      </w:pPr>
      <w:r w:rsidRPr="00CA6FF0">
        <w:rPr>
          <w:rFonts w:ascii="Times New Roman" w:hAnsi="Times New Roman"/>
          <w:sz w:val="22"/>
          <w:szCs w:val="22"/>
          <w:lang w:val="en-US"/>
        </w:rPr>
        <w:t>Authors should insert them in the approximate place where they wish them to appear in the final publication.</w:t>
      </w:r>
    </w:p>
    <w:p w14:paraId="5338D5E9" w14:textId="77777777" w:rsidR="00CF2D82" w:rsidRDefault="00CF2D82" w:rsidP="007767A7">
      <w:pPr>
        <w:pStyle w:val="Textoartculo"/>
        <w:rPr>
          <w:rFonts w:ascii="Times New Roman" w:hAnsi="Times New Roman"/>
          <w:sz w:val="22"/>
          <w:szCs w:val="22"/>
          <w:lang w:val="en-US"/>
        </w:rPr>
      </w:pPr>
    </w:p>
    <w:p w14:paraId="46731C0B" w14:textId="77777777" w:rsidR="00CF2D82" w:rsidRPr="001417B3" w:rsidRDefault="00CF2D82" w:rsidP="00CF2D82">
      <w:pPr>
        <w:pStyle w:val="Encabezadodetabla"/>
        <w:rPr>
          <w:rFonts w:ascii="Times New Roman" w:hAnsi="Times New Roman"/>
          <w:b/>
          <w:sz w:val="20"/>
          <w:szCs w:val="20"/>
          <w:lang w:val="en-US"/>
        </w:rPr>
      </w:pPr>
      <w:bookmarkStart w:id="0" w:name="_GoBack"/>
      <w:bookmarkEnd w:id="0"/>
      <w:r w:rsidRPr="001417B3">
        <w:rPr>
          <w:rFonts w:ascii="Times New Roman" w:hAnsi="Times New Roman"/>
          <w:b/>
          <w:sz w:val="20"/>
          <w:szCs w:val="20"/>
        </w:rPr>
        <w:t>Tabla 1.</w:t>
      </w:r>
      <w:r w:rsidRPr="001417B3">
        <w:rPr>
          <w:rFonts w:ascii="Times New Roman" w:hAnsi="Times New Roman"/>
          <w:sz w:val="20"/>
          <w:szCs w:val="20"/>
        </w:rPr>
        <w:t xml:space="preserve"> Estilos para el cuerpo del artículo. </w:t>
      </w:r>
      <w:r w:rsidRPr="001417B3">
        <w:rPr>
          <w:rFonts w:ascii="Times New Roman" w:hAnsi="Times New Roman"/>
          <w:sz w:val="20"/>
          <w:szCs w:val="20"/>
          <w:lang w:val="en-US"/>
        </w:rPr>
        <w:t>Styles for the main body of the article</w:t>
      </w:r>
    </w:p>
    <w:tbl>
      <w:tblPr>
        <w:tblStyle w:val="Tablaconcuadrcula"/>
        <w:tblW w:w="0" w:type="auto"/>
        <w:jc w:val="center"/>
        <w:tblLook w:val="04A0" w:firstRow="1" w:lastRow="0" w:firstColumn="1" w:lastColumn="0" w:noHBand="0" w:noVBand="1"/>
      </w:tblPr>
      <w:tblGrid>
        <w:gridCol w:w="4398"/>
        <w:gridCol w:w="3353"/>
        <w:gridCol w:w="2609"/>
      </w:tblGrid>
      <w:tr w:rsidR="00CF2D82" w:rsidRPr="00CA6FF0" w14:paraId="42C0CC70" w14:textId="77777777" w:rsidTr="006817E1">
        <w:trPr>
          <w:jc w:val="center"/>
        </w:trPr>
        <w:tc>
          <w:tcPr>
            <w:tcW w:w="4465" w:type="dxa"/>
          </w:tcPr>
          <w:p w14:paraId="4907A803" w14:textId="77777777" w:rsidR="00CF2D82" w:rsidRPr="001417B3" w:rsidRDefault="00CF2D82" w:rsidP="006817E1">
            <w:pPr>
              <w:pStyle w:val="Textodetabla"/>
              <w:rPr>
                <w:rFonts w:ascii="Times New Roman" w:hAnsi="Times New Roman"/>
                <w:b/>
                <w:sz w:val="20"/>
                <w:szCs w:val="20"/>
              </w:rPr>
            </w:pPr>
            <w:r w:rsidRPr="001417B3">
              <w:rPr>
                <w:rFonts w:ascii="Times New Roman" w:hAnsi="Times New Roman"/>
                <w:b/>
                <w:sz w:val="20"/>
                <w:szCs w:val="20"/>
              </w:rPr>
              <w:t>Texto / Text</w:t>
            </w:r>
          </w:p>
        </w:tc>
        <w:tc>
          <w:tcPr>
            <w:tcW w:w="3402" w:type="dxa"/>
          </w:tcPr>
          <w:p w14:paraId="45C56902" w14:textId="77777777" w:rsidR="00CF2D82" w:rsidRPr="001417B3" w:rsidRDefault="00CF2D82" w:rsidP="006817E1">
            <w:pPr>
              <w:pStyle w:val="Textodetabla"/>
              <w:rPr>
                <w:rFonts w:ascii="Times New Roman" w:hAnsi="Times New Roman"/>
                <w:b/>
                <w:sz w:val="20"/>
                <w:szCs w:val="20"/>
              </w:rPr>
            </w:pPr>
            <w:r w:rsidRPr="001417B3">
              <w:rPr>
                <w:rFonts w:ascii="Times New Roman" w:hAnsi="Times New Roman"/>
                <w:b/>
                <w:sz w:val="20"/>
                <w:szCs w:val="20"/>
              </w:rPr>
              <w:t>Fuente</w:t>
            </w:r>
          </w:p>
        </w:tc>
        <w:tc>
          <w:tcPr>
            <w:tcW w:w="2641" w:type="dxa"/>
          </w:tcPr>
          <w:p w14:paraId="415A5D79" w14:textId="77777777" w:rsidR="00CF2D82" w:rsidRPr="001417B3" w:rsidRDefault="00CF2D82" w:rsidP="006817E1">
            <w:pPr>
              <w:pStyle w:val="Textodetabla"/>
              <w:rPr>
                <w:rFonts w:ascii="Times New Roman" w:hAnsi="Times New Roman"/>
                <w:b/>
                <w:sz w:val="20"/>
                <w:szCs w:val="20"/>
              </w:rPr>
            </w:pPr>
            <w:r w:rsidRPr="001417B3">
              <w:rPr>
                <w:rFonts w:ascii="Times New Roman" w:hAnsi="Times New Roman"/>
                <w:b/>
                <w:sz w:val="20"/>
                <w:szCs w:val="20"/>
              </w:rPr>
              <w:t>Tamaño</w:t>
            </w:r>
          </w:p>
        </w:tc>
      </w:tr>
      <w:tr w:rsidR="00CF2D82" w:rsidRPr="00CA6FF0" w14:paraId="727BBCC0" w14:textId="77777777" w:rsidTr="006817E1">
        <w:trPr>
          <w:jc w:val="center"/>
        </w:trPr>
        <w:tc>
          <w:tcPr>
            <w:tcW w:w="4465" w:type="dxa"/>
          </w:tcPr>
          <w:p w14:paraId="796FCA96" w14:textId="77777777" w:rsidR="00CF2D82" w:rsidRPr="001417B3" w:rsidRDefault="00CF2D82" w:rsidP="006817E1">
            <w:pPr>
              <w:pStyle w:val="Textodetabla"/>
              <w:rPr>
                <w:rFonts w:ascii="Times New Roman" w:hAnsi="Times New Roman"/>
                <w:sz w:val="20"/>
                <w:szCs w:val="20"/>
              </w:rPr>
            </w:pPr>
            <w:r w:rsidRPr="001417B3">
              <w:rPr>
                <w:rFonts w:ascii="Times New Roman" w:hAnsi="Times New Roman"/>
                <w:sz w:val="20"/>
                <w:szCs w:val="20"/>
              </w:rPr>
              <w:t xml:space="preserve">Resumen y palabras clave (idioma principal) / </w:t>
            </w:r>
            <w:proofErr w:type="spellStart"/>
            <w:r w:rsidRPr="001417B3">
              <w:rPr>
                <w:rFonts w:ascii="Times New Roman" w:hAnsi="Times New Roman"/>
                <w:sz w:val="20"/>
                <w:szCs w:val="20"/>
              </w:rPr>
              <w:t>Abstract</w:t>
            </w:r>
            <w:proofErr w:type="spellEnd"/>
            <w:r w:rsidRPr="001417B3">
              <w:rPr>
                <w:rFonts w:ascii="Times New Roman" w:hAnsi="Times New Roman"/>
                <w:sz w:val="20"/>
                <w:szCs w:val="20"/>
              </w:rPr>
              <w:t xml:space="preserve"> and </w:t>
            </w:r>
            <w:proofErr w:type="spellStart"/>
            <w:r w:rsidRPr="001417B3">
              <w:rPr>
                <w:rFonts w:ascii="Times New Roman" w:hAnsi="Times New Roman"/>
                <w:sz w:val="20"/>
                <w:szCs w:val="20"/>
              </w:rPr>
              <w:t>keywords</w:t>
            </w:r>
            <w:proofErr w:type="spellEnd"/>
            <w:r w:rsidRPr="001417B3">
              <w:rPr>
                <w:rFonts w:ascii="Times New Roman" w:hAnsi="Times New Roman"/>
                <w:sz w:val="20"/>
                <w:szCs w:val="20"/>
              </w:rPr>
              <w:t xml:space="preserve"> (</w:t>
            </w:r>
            <w:proofErr w:type="spellStart"/>
            <w:r w:rsidRPr="001417B3">
              <w:rPr>
                <w:rFonts w:ascii="Times New Roman" w:hAnsi="Times New Roman"/>
                <w:sz w:val="20"/>
                <w:szCs w:val="20"/>
              </w:rPr>
              <w:t>main</w:t>
            </w:r>
            <w:proofErr w:type="spellEnd"/>
            <w:r w:rsidRPr="001417B3">
              <w:rPr>
                <w:rFonts w:ascii="Times New Roman" w:hAnsi="Times New Roman"/>
                <w:sz w:val="20"/>
                <w:szCs w:val="20"/>
              </w:rPr>
              <w:t xml:space="preserve"> </w:t>
            </w:r>
            <w:proofErr w:type="spellStart"/>
            <w:r w:rsidRPr="001417B3">
              <w:rPr>
                <w:rFonts w:ascii="Times New Roman" w:hAnsi="Times New Roman"/>
                <w:sz w:val="20"/>
                <w:szCs w:val="20"/>
              </w:rPr>
              <w:t>language</w:t>
            </w:r>
            <w:proofErr w:type="spellEnd"/>
            <w:r w:rsidRPr="001417B3">
              <w:rPr>
                <w:rFonts w:ascii="Times New Roman" w:hAnsi="Times New Roman"/>
                <w:sz w:val="20"/>
                <w:szCs w:val="20"/>
              </w:rPr>
              <w:t>)</w:t>
            </w:r>
          </w:p>
        </w:tc>
        <w:tc>
          <w:tcPr>
            <w:tcW w:w="3402" w:type="dxa"/>
          </w:tcPr>
          <w:p w14:paraId="50BBDDE5" w14:textId="77777777" w:rsidR="00CF2D82" w:rsidRPr="001417B3" w:rsidRDefault="00CF2D82" w:rsidP="006817E1">
            <w:pPr>
              <w:pStyle w:val="Textodetabla"/>
              <w:rPr>
                <w:rFonts w:ascii="Times New Roman" w:hAnsi="Times New Roman"/>
                <w:sz w:val="20"/>
                <w:szCs w:val="20"/>
              </w:rPr>
            </w:pPr>
            <w:r w:rsidRPr="001417B3">
              <w:rPr>
                <w:rFonts w:ascii="Times New Roman" w:hAnsi="Times New Roman"/>
                <w:sz w:val="20"/>
                <w:szCs w:val="20"/>
              </w:rPr>
              <w:t xml:space="preserve">Times New </w:t>
            </w:r>
            <w:proofErr w:type="spellStart"/>
            <w:r w:rsidRPr="001417B3">
              <w:rPr>
                <w:rFonts w:ascii="Times New Roman" w:hAnsi="Times New Roman"/>
                <w:sz w:val="20"/>
                <w:szCs w:val="20"/>
              </w:rPr>
              <w:t>Roman</w:t>
            </w:r>
            <w:proofErr w:type="spellEnd"/>
          </w:p>
        </w:tc>
        <w:tc>
          <w:tcPr>
            <w:tcW w:w="2641" w:type="dxa"/>
          </w:tcPr>
          <w:p w14:paraId="523C6857" w14:textId="77777777" w:rsidR="00CF2D82" w:rsidRPr="001417B3" w:rsidRDefault="00CF2D82" w:rsidP="006817E1">
            <w:pPr>
              <w:pStyle w:val="Textodetabla"/>
              <w:rPr>
                <w:rFonts w:ascii="Times New Roman" w:hAnsi="Times New Roman"/>
                <w:sz w:val="20"/>
                <w:szCs w:val="20"/>
              </w:rPr>
            </w:pPr>
            <w:r w:rsidRPr="001417B3">
              <w:rPr>
                <w:rFonts w:ascii="Times New Roman" w:hAnsi="Times New Roman"/>
                <w:sz w:val="20"/>
                <w:szCs w:val="20"/>
              </w:rPr>
              <w:t xml:space="preserve">11 </w:t>
            </w:r>
            <w:proofErr w:type="spellStart"/>
            <w:proofErr w:type="gramStart"/>
            <w:r w:rsidRPr="001417B3">
              <w:rPr>
                <w:rFonts w:ascii="Times New Roman" w:hAnsi="Times New Roman"/>
                <w:sz w:val="20"/>
                <w:szCs w:val="20"/>
              </w:rPr>
              <w:t>ptos</w:t>
            </w:r>
            <w:proofErr w:type="spellEnd"/>
            <w:r w:rsidRPr="001417B3">
              <w:rPr>
                <w:rFonts w:ascii="Times New Roman" w:hAnsi="Times New Roman"/>
                <w:sz w:val="20"/>
                <w:szCs w:val="20"/>
              </w:rPr>
              <w:t>./</w:t>
            </w:r>
            <w:proofErr w:type="gramEnd"/>
            <w:r w:rsidRPr="001417B3">
              <w:rPr>
                <w:rFonts w:ascii="Times New Roman" w:hAnsi="Times New Roman"/>
                <w:sz w:val="20"/>
                <w:szCs w:val="20"/>
              </w:rPr>
              <w:t>pts.</w:t>
            </w:r>
          </w:p>
        </w:tc>
      </w:tr>
      <w:tr w:rsidR="00CF2D82" w:rsidRPr="00CA6FF0" w14:paraId="19EEE4E6" w14:textId="77777777" w:rsidTr="006817E1">
        <w:trPr>
          <w:jc w:val="center"/>
        </w:trPr>
        <w:tc>
          <w:tcPr>
            <w:tcW w:w="4465" w:type="dxa"/>
          </w:tcPr>
          <w:p w14:paraId="10050837" w14:textId="77777777" w:rsidR="00CF2D82" w:rsidRPr="001417B3" w:rsidRDefault="00CF2D82" w:rsidP="006817E1">
            <w:pPr>
              <w:pStyle w:val="Textodetabla"/>
              <w:rPr>
                <w:rFonts w:ascii="Times New Roman" w:hAnsi="Times New Roman"/>
                <w:sz w:val="20"/>
                <w:szCs w:val="20"/>
              </w:rPr>
            </w:pPr>
            <w:r w:rsidRPr="001417B3">
              <w:rPr>
                <w:rFonts w:ascii="Times New Roman" w:hAnsi="Times New Roman"/>
                <w:sz w:val="20"/>
                <w:szCs w:val="20"/>
              </w:rPr>
              <w:t xml:space="preserve">Resumen y palabras clave (idioma secundario) / </w:t>
            </w:r>
            <w:proofErr w:type="spellStart"/>
            <w:r w:rsidRPr="001417B3">
              <w:rPr>
                <w:rFonts w:ascii="Times New Roman" w:hAnsi="Times New Roman"/>
                <w:sz w:val="20"/>
                <w:szCs w:val="20"/>
              </w:rPr>
              <w:t>Abstract</w:t>
            </w:r>
            <w:proofErr w:type="spellEnd"/>
            <w:r w:rsidRPr="001417B3">
              <w:rPr>
                <w:rFonts w:ascii="Times New Roman" w:hAnsi="Times New Roman"/>
                <w:sz w:val="20"/>
                <w:szCs w:val="20"/>
              </w:rPr>
              <w:t xml:space="preserve"> and </w:t>
            </w:r>
            <w:proofErr w:type="spellStart"/>
            <w:r w:rsidRPr="001417B3">
              <w:rPr>
                <w:rFonts w:ascii="Times New Roman" w:hAnsi="Times New Roman"/>
                <w:sz w:val="20"/>
                <w:szCs w:val="20"/>
              </w:rPr>
              <w:t>keywords</w:t>
            </w:r>
            <w:proofErr w:type="spellEnd"/>
            <w:r w:rsidRPr="001417B3">
              <w:rPr>
                <w:rFonts w:ascii="Times New Roman" w:hAnsi="Times New Roman"/>
                <w:sz w:val="20"/>
                <w:szCs w:val="20"/>
              </w:rPr>
              <w:t xml:space="preserve"> (</w:t>
            </w:r>
            <w:proofErr w:type="spellStart"/>
            <w:r w:rsidRPr="001417B3">
              <w:rPr>
                <w:rFonts w:ascii="Times New Roman" w:hAnsi="Times New Roman"/>
                <w:sz w:val="20"/>
                <w:szCs w:val="20"/>
              </w:rPr>
              <w:t>secondary</w:t>
            </w:r>
            <w:proofErr w:type="spellEnd"/>
            <w:r w:rsidRPr="001417B3">
              <w:rPr>
                <w:rFonts w:ascii="Times New Roman" w:hAnsi="Times New Roman"/>
                <w:sz w:val="20"/>
                <w:szCs w:val="20"/>
              </w:rPr>
              <w:t xml:space="preserve"> </w:t>
            </w:r>
            <w:proofErr w:type="spellStart"/>
            <w:r w:rsidRPr="001417B3">
              <w:rPr>
                <w:rFonts w:ascii="Times New Roman" w:hAnsi="Times New Roman"/>
                <w:sz w:val="20"/>
                <w:szCs w:val="20"/>
              </w:rPr>
              <w:t>language</w:t>
            </w:r>
            <w:proofErr w:type="spellEnd"/>
            <w:r w:rsidRPr="001417B3">
              <w:rPr>
                <w:rFonts w:ascii="Times New Roman" w:hAnsi="Times New Roman"/>
                <w:sz w:val="20"/>
                <w:szCs w:val="20"/>
              </w:rPr>
              <w:t>)</w:t>
            </w:r>
          </w:p>
        </w:tc>
        <w:tc>
          <w:tcPr>
            <w:tcW w:w="3402" w:type="dxa"/>
          </w:tcPr>
          <w:p w14:paraId="2C18E034" w14:textId="77777777" w:rsidR="00CF2D82" w:rsidRPr="006C337A" w:rsidRDefault="00CF2D82" w:rsidP="006817E1">
            <w:pPr>
              <w:pStyle w:val="Textodetabla"/>
              <w:rPr>
                <w:rFonts w:ascii="Times New Roman" w:hAnsi="Times New Roman"/>
                <w:sz w:val="20"/>
                <w:szCs w:val="20"/>
                <w:lang w:val="en-US"/>
              </w:rPr>
            </w:pPr>
            <w:r w:rsidRPr="006C337A">
              <w:rPr>
                <w:rFonts w:ascii="Times New Roman" w:hAnsi="Times New Roman"/>
                <w:sz w:val="20"/>
                <w:szCs w:val="20"/>
                <w:lang w:val="en-US"/>
              </w:rPr>
              <w:t xml:space="preserve">Times New Roman, </w:t>
            </w:r>
            <w:proofErr w:type="spellStart"/>
            <w:r w:rsidRPr="006C337A">
              <w:rPr>
                <w:rFonts w:ascii="Times New Roman" w:hAnsi="Times New Roman"/>
                <w:sz w:val="20"/>
                <w:szCs w:val="20"/>
                <w:lang w:val="en-US"/>
              </w:rPr>
              <w:t>cursiva</w:t>
            </w:r>
            <w:proofErr w:type="spellEnd"/>
            <w:r w:rsidRPr="006C337A">
              <w:rPr>
                <w:rFonts w:ascii="Times New Roman" w:hAnsi="Times New Roman"/>
                <w:sz w:val="20"/>
                <w:szCs w:val="20"/>
                <w:lang w:val="en-US"/>
              </w:rPr>
              <w:t xml:space="preserve"> / italics</w:t>
            </w:r>
          </w:p>
        </w:tc>
        <w:tc>
          <w:tcPr>
            <w:tcW w:w="2641" w:type="dxa"/>
          </w:tcPr>
          <w:p w14:paraId="515DE389" w14:textId="77777777" w:rsidR="00CF2D82" w:rsidRPr="001417B3" w:rsidRDefault="00CF2D82" w:rsidP="006817E1">
            <w:pPr>
              <w:pStyle w:val="Textodetabla"/>
              <w:rPr>
                <w:rFonts w:ascii="Times New Roman" w:hAnsi="Times New Roman"/>
                <w:sz w:val="20"/>
                <w:szCs w:val="20"/>
              </w:rPr>
            </w:pPr>
            <w:r w:rsidRPr="001417B3">
              <w:rPr>
                <w:rFonts w:ascii="Times New Roman" w:hAnsi="Times New Roman"/>
                <w:sz w:val="20"/>
                <w:szCs w:val="20"/>
              </w:rPr>
              <w:t xml:space="preserve">11 </w:t>
            </w:r>
            <w:proofErr w:type="spellStart"/>
            <w:proofErr w:type="gramStart"/>
            <w:r w:rsidRPr="001417B3">
              <w:rPr>
                <w:rFonts w:ascii="Times New Roman" w:hAnsi="Times New Roman"/>
                <w:sz w:val="20"/>
                <w:szCs w:val="20"/>
              </w:rPr>
              <w:t>ptos</w:t>
            </w:r>
            <w:proofErr w:type="spellEnd"/>
            <w:r w:rsidRPr="001417B3">
              <w:rPr>
                <w:rFonts w:ascii="Times New Roman" w:hAnsi="Times New Roman"/>
                <w:sz w:val="20"/>
                <w:szCs w:val="20"/>
              </w:rPr>
              <w:t>./</w:t>
            </w:r>
            <w:proofErr w:type="gramEnd"/>
            <w:r w:rsidRPr="001417B3">
              <w:rPr>
                <w:rFonts w:ascii="Times New Roman" w:hAnsi="Times New Roman"/>
                <w:sz w:val="20"/>
                <w:szCs w:val="20"/>
              </w:rPr>
              <w:t>pts.</w:t>
            </w:r>
          </w:p>
        </w:tc>
      </w:tr>
      <w:tr w:rsidR="00CF2D82" w:rsidRPr="00CA6FF0" w14:paraId="2606C272" w14:textId="77777777" w:rsidTr="006817E1">
        <w:trPr>
          <w:jc w:val="center"/>
        </w:trPr>
        <w:tc>
          <w:tcPr>
            <w:tcW w:w="4465" w:type="dxa"/>
          </w:tcPr>
          <w:p w14:paraId="7CD01522" w14:textId="77777777" w:rsidR="00CF2D82" w:rsidRPr="001417B3" w:rsidRDefault="00CF2D82" w:rsidP="006817E1">
            <w:pPr>
              <w:pStyle w:val="Textodetabla"/>
              <w:rPr>
                <w:rFonts w:ascii="Times New Roman" w:hAnsi="Times New Roman"/>
                <w:sz w:val="20"/>
                <w:szCs w:val="20"/>
              </w:rPr>
            </w:pPr>
            <w:r w:rsidRPr="001417B3">
              <w:rPr>
                <w:rFonts w:ascii="Times New Roman" w:hAnsi="Times New Roman"/>
                <w:sz w:val="20"/>
                <w:szCs w:val="20"/>
              </w:rPr>
              <w:t xml:space="preserve">Apartado / </w:t>
            </w:r>
            <w:proofErr w:type="spellStart"/>
            <w:r w:rsidRPr="001417B3">
              <w:rPr>
                <w:rFonts w:ascii="Times New Roman" w:hAnsi="Times New Roman"/>
                <w:sz w:val="20"/>
                <w:szCs w:val="20"/>
              </w:rPr>
              <w:t>Section</w:t>
            </w:r>
            <w:proofErr w:type="spellEnd"/>
          </w:p>
        </w:tc>
        <w:tc>
          <w:tcPr>
            <w:tcW w:w="3402" w:type="dxa"/>
          </w:tcPr>
          <w:p w14:paraId="55C7A16D" w14:textId="77777777" w:rsidR="00CF2D82" w:rsidRPr="001417B3" w:rsidRDefault="00CF2D82" w:rsidP="006817E1">
            <w:pPr>
              <w:pStyle w:val="Textodetabla"/>
              <w:rPr>
                <w:rFonts w:ascii="Times New Roman" w:hAnsi="Times New Roman"/>
                <w:sz w:val="20"/>
                <w:szCs w:val="20"/>
                <w:lang w:val="en-GB"/>
              </w:rPr>
            </w:pPr>
            <w:r w:rsidRPr="001417B3">
              <w:rPr>
                <w:rFonts w:ascii="Times New Roman" w:hAnsi="Times New Roman"/>
                <w:sz w:val="20"/>
                <w:szCs w:val="20"/>
                <w:lang w:val="en-GB"/>
              </w:rPr>
              <w:t xml:space="preserve">Times New Roman, </w:t>
            </w:r>
            <w:proofErr w:type="spellStart"/>
            <w:r w:rsidRPr="001417B3">
              <w:rPr>
                <w:rFonts w:ascii="Times New Roman" w:hAnsi="Times New Roman"/>
                <w:sz w:val="20"/>
                <w:szCs w:val="20"/>
                <w:lang w:val="en-GB"/>
              </w:rPr>
              <w:t>negrita</w:t>
            </w:r>
            <w:proofErr w:type="spellEnd"/>
            <w:r w:rsidRPr="001417B3">
              <w:rPr>
                <w:rFonts w:ascii="Times New Roman" w:hAnsi="Times New Roman"/>
                <w:sz w:val="20"/>
                <w:szCs w:val="20"/>
                <w:lang w:val="en-GB"/>
              </w:rPr>
              <w:t xml:space="preserve"> / bold, </w:t>
            </w:r>
            <w:proofErr w:type="spellStart"/>
            <w:r w:rsidRPr="001417B3">
              <w:rPr>
                <w:rFonts w:ascii="Times New Roman" w:hAnsi="Times New Roman"/>
                <w:sz w:val="20"/>
                <w:szCs w:val="20"/>
                <w:lang w:val="en-GB"/>
              </w:rPr>
              <w:t>mayúsculas</w:t>
            </w:r>
            <w:proofErr w:type="spellEnd"/>
            <w:r w:rsidRPr="001417B3">
              <w:rPr>
                <w:rFonts w:ascii="Times New Roman" w:hAnsi="Times New Roman"/>
                <w:sz w:val="20"/>
                <w:szCs w:val="20"/>
                <w:lang w:val="en-GB"/>
              </w:rPr>
              <w:t xml:space="preserve"> /capital letter</w:t>
            </w:r>
          </w:p>
        </w:tc>
        <w:tc>
          <w:tcPr>
            <w:tcW w:w="2641" w:type="dxa"/>
          </w:tcPr>
          <w:p w14:paraId="6688B7F9" w14:textId="77777777" w:rsidR="00CF2D82" w:rsidRPr="001417B3" w:rsidRDefault="00CF2D82" w:rsidP="006817E1">
            <w:pPr>
              <w:pStyle w:val="Textodetabla"/>
              <w:rPr>
                <w:rFonts w:ascii="Times New Roman" w:hAnsi="Times New Roman"/>
                <w:sz w:val="20"/>
                <w:szCs w:val="20"/>
              </w:rPr>
            </w:pPr>
            <w:r w:rsidRPr="001417B3">
              <w:rPr>
                <w:rFonts w:ascii="Times New Roman" w:hAnsi="Times New Roman"/>
                <w:sz w:val="20"/>
                <w:szCs w:val="20"/>
              </w:rPr>
              <w:t xml:space="preserve">11 </w:t>
            </w:r>
            <w:proofErr w:type="spellStart"/>
            <w:proofErr w:type="gramStart"/>
            <w:r w:rsidRPr="001417B3">
              <w:rPr>
                <w:rFonts w:ascii="Times New Roman" w:hAnsi="Times New Roman"/>
                <w:sz w:val="20"/>
                <w:szCs w:val="20"/>
              </w:rPr>
              <w:t>ptos</w:t>
            </w:r>
            <w:proofErr w:type="spellEnd"/>
            <w:r w:rsidRPr="001417B3">
              <w:rPr>
                <w:rFonts w:ascii="Times New Roman" w:hAnsi="Times New Roman"/>
                <w:sz w:val="20"/>
                <w:szCs w:val="20"/>
              </w:rPr>
              <w:t>./</w:t>
            </w:r>
            <w:proofErr w:type="gramEnd"/>
            <w:r w:rsidRPr="001417B3">
              <w:rPr>
                <w:rFonts w:ascii="Times New Roman" w:hAnsi="Times New Roman"/>
                <w:sz w:val="20"/>
                <w:szCs w:val="20"/>
              </w:rPr>
              <w:t>pts.</w:t>
            </w:r>
          </w:p>
        </w:tc>
      </w:tr>
      <w:tr w:rsidR="00CF2D82" w:rsidRPr="00CA6FF0" w14:paraId="5A2FD819" w14:textId="77777777" w:rsidTr="006817E1">
        <w:trPr>
          <w:jc w:val="center"/>
        </w:trPr>
        <w:tc>
          <w:tcPr>
            <w:tcW w:w="4465" w:type="dxa"/>
          </w:tcPr>
          <w:p w14:paraId="6C5E53F9" w14:textId="77777777" w:rsidR="00CF2D82" w:rsidRPr="001417B3" w:rsidRDefault="00CF2D82" w:rsidP="006817E1">
            <w:pPr>
              <w:pStyle w:val="Textodetabla"/>
              <w:rPr>
                <w:rFonts w:ascii="Times New Roman" w:hAnsi="Times New Roman"/>
                <w:sz w:val="20"/>
                <w:szCs w:val="20"/>
              </w:rPr>
            </w:pPr>
            <w:r w:rsidRPr="001417B3">
              <w:rPr>
                <w:rFonts w:ascii="Times New Roman" w:hAnsi="Times New Roman"/>
                <w:sz w:val="20"/>
                <w:szCs w:val="20"/>
              </w:rPr>
              <w:t xml:space="preserve">Subapartado / </w:t>
            </w:r>
            <w:proofErr w:type="spellStart"/>
            <w:r w:rsidRPr="001417B3">
              <w:rPr>
                <w:rFonts w:ascii="Times New Roman" w:hAnsi="Times New Roman"/>
                <w:sz w:val="20"/>
                <w:szCs w:val="20"/>
              </w:rPr>
              <w:t>Subsection</w:t>
            </w:r>
            <w:proofErr w:type="spellEnd"/>
          </w:p>
        </w:tc>
        <w:tc>
          <w:tcPr>
            <w:tcW w:w="3402" w:type="dxa"/>
          </w:tcPr>
          <w:p w14:paraId="79C85903" w14:textId="77777777" w:rsidR="00CF2D82" w:rsidRPr="001417B3" w:rsidRDefault="00CF2D82" w:rsidP="006817E1">
            <w:pPr>
              <w:pStyle w:val="Textodetabla"/>
              <w:rPr>
                <w:rFonts w:ascii="Times New Roman" w:hAnsi="Times New Roman"/>
                <w:sz w:val="20"/>
                <w:szCs w:val="20"/>
                <w:lang w:val="en-US"/>
              </w:rPr>
            </w:pPr>
            <w:r w:rsidRPr="001417B3">
              <w:rPr>
                <w:rFonts w:ascii="Times New Roman" w:hAnsi="Times New Roman"/>
                <w:sz w:val="20"/>
                <w:szCs w:val="20"/>
                <w:lang w:val="en-GB"/>
              </w:rPr>
              <w:t>Times New Roman</w:t>
            </w:r>
            <w:r w:rsidRPr="001417B3">
              <w:rPr>
                <w:rFonts w:ascii="Times New Roman" w:hAnsi="Times New Roman"/>
                <w:sz w:val="20"/>
                <w:szCs w:val="20"/>
                <w:lang w:val="en-US"/>
              </w:rPr>
              <w:t xml:space="preserve">, </w:t>
            </w:r>
            <w:proofErr w:type="spellStart"/>
            <w:r w:rsidRPr="001417B3">
              <w:rPr>
                <w:rFonts w:ascii="Times New Roman" w:hAnsi="Times New Roman"/>
                <w:sz w:val="20"/>
                <w:szCs w:val="20"/>
                <w:lang w:val="en-US"/>
              </w:rPr>
              <w:t>negrita</w:t>
            </w:r>
            <w:proofErr w:type="spellEnd"/>
            <w:r w:rsidRPr="001417B3">
              <w:rPr>
                <w:rFonts w:ascii="Times New Roman" w:hAnsi="Times New Roman"/>
                <w:sz w:val="20"/>
                <w:szCs w:val="20"/>
                <w:lang w:val="en-US"/>
              </w:rPr>
              <w:t xml:space="preserve"> / bold, </w:t>
            </w:r>
            <w:proofErr w:type="spellStart"/>
            <w:r w:rsidRPr="001417B3">
              <w:rPr>
                <w:rFonts w:ascii="Times New Roman" w:hAnsi="Times New Roman"/>
                <w:sz w:val="20"/>
                <w:szCs w:val="20"/>
                <w:lang w:val="en-US"/>
              </w:rPr>
              <w:t>minúsculas</w:t>
            </w:r>
            <w:proofErr w:type="spellEnd"/>
            <w:r w:rsidRPr="001417B3">
              <w:rPr>
                <w:rFonts w:ascii="Times New Roman" w:hAnsi="Times New Roman"/>
                <w:sz w:val="20"/>
                <w:szCs w:val="20"/>
                <w:lang w:val="en-US"/>
              </w:rPr>
              <w:t xml:space="preserve"> / lower case</w:t>
            </w:r>
          </w:p>
        </w:tc>
        <w:tc>
          <w:tcPr>
            <w:tcW w:w="2641" w:type="dxa"/>
          </w:tcPr>
          <w:p w14:paraId="160BB51D" w14:textId="77777777" w:rsidR="00CF2D82" w:rsidRPr="001417B3" w:rsidRDefault="00CF2D82" w:rsidP="006817E1">
            <w:pPr>
              <w:pStyle w:val="Textodetabla"/>
              <w:rPr>
                <w:rFonts w:ascii="Times New Roman" w:hAnsi="Times New Roman"/>
                <w:sz w:val="20"/>
                <w:szCs w:val="20"/>
              </w:rPr>
            </w:pPr>
            <w:r w:rsidRPr="001417B3">
              <w:rPr>
                <w:rFonts w:ascii="Times New Roman" w:hAnsi="Times New Roman"/>
                <w:sz w:val="20"/>
                <w:szCs w:val="20"/>
              </w:rPr>
              <w:t xml:space="preserve">11 </w:t>
            </w:r>
            <w:proofErr w:type="spellStart"/>
            <w:proofErr w:type="gramStart"/>
            <w:r w:rsidRPr="001417B3">
              <w:rPr>
                <w:rFonts w:ascii="Times New Roman" w:hAnsi="Times New Roman"/>
                <w:sz w:val="20"/>
                <w:szCs w:val="20"/>
              </w:rPr>
              <w:t>ptos</w:t>
            </w:r>
            <w:proofErr w:type="spellEnd"/>
            <w:r w:rsidRPr="001417B3">
              <w:rPr>
                <w:rFonts w:ascii="Times New Roman" w:hAnsi="Times New Roman"/>
                <w:sz w:val="20"/>
                <w:szCs w:val="20"/>
              </w:rPr>
              <w:t>./</w:t>
            </w:r>
            <w:proofErr w:type="gramEnd"/>
            <w:r w:rsidRPr="001417B3">
              <w:rPr>
                <w:rFonts w:ascii="Times New Roman" w:hAnsi="Times New Roman"/>
                <w:sz w:val="20"/>
                <w:szCs w:val="20"/>
              </w:rPr>
              <w:t>pts.</w:t>
            </w:r>
          </w:p>
        </w:tc>
      </w:tr>
      <w:tr w:rsidR="00CF2D82" w:rsidRPr="00CA6FF0" w14:paraId="3BB645A1" w14:textId="77777777" w:rsidTr="006817E1">
        <w:trPr>
          <w:jc w:val="center"/>
        </w:trPr>
        <w:tc>
          <w:tcPr>
            <w:tcW w:w="4465" w:type="dxa"/>
          </w:tcPr>
          <w:p w14:paraId="78822A9E" w14:textId="383BC463" w:rsidR="00CF2D82" w:rsidRPr="001417B3" w:rsidRDefault="00CF2D82" w:rsidP="006817E1">
            <w:pPr>
              <w:pStyle w:val="Textodetabla"/>
              <w:rPr>
                <w:rFonts w:ascii="Times New Roman" w:hAnsi="Times New Roman"/>
                <w:sz w:val="20"/>
                <w:szCs w:val="20"/>
              </w:rPr>
            </w:pPr>
            <w:r w:rsidRPr="001417B3">
              <w:rPr>
                <w:rFonts w:ascii="Times New Roman" w:hAnsi="Times New Roman"/>
                <w:sz w:val="20"/>
                <w:szCs w:val="20"/>
              </w:rPr>
              <w:t xml:space="preserve">Encabezado de </w:t>
            </w:r>
            <w:r w:rsidR="00BD3D8C">
              <w:rPr>
                <w:rFonts w:ascii="Times New Roman" w:hAnsi="Times New Roman"/>
                <w:sz w:val="20"/>
                <w:szCs w:val="20"/>
              </w:rPr>
              <w:t>figura</w:t>
            </w:r>
            <w:r w:rsidR="00BD3D8C" w:rsidRPr="001417B3">
              <w:rPr>
                <w:rFonts w:ascii="Times New Roman" w:hAnsi="Times New Roman"/>
                <w:sz w:val="20"/>
                <w:szCs w:val="20"/>
              </w:rPr>
              <w:t xml:space="preserve"> </w:t>
            </w:r>
            <w:r w:rsidRPr="001417B3">
              <w:rPr>
                <w:rFonts w:ascii="Times New Roman" w:hAnsi="Times New Roman"/>
                <w:sz w:val="20"/>
                <w:szCs w:val="20"/>
              </w:rPr>
              <w:t xml:space="preserve">/ Table </w:t>
            </w:r>
            <w:proofErr w:type="spellStart"/>
            <w:r w:rsidRPr="001417B3">
              <w:rPr>
                <w:rFonts w:ascii="Times New Roman" w:hAnsi="Times New Roman"/>
                <w:sz w:val="20"/>
                <w:szCs w:val="20"/>
              </w:rPr>
              <w:t>header</w:t>
            </w:r>
            <w:proofErr w:type="spellEnd"/>
          </w:p>
        </w:tc>
        <w:tc>
          <w:tcPr>
            <w:tcW w:w="3402" w:type="dxa"/>
          </w:tcPr>
          <w:p w14:paraId="34A9F30C" w14:textId="77777777" w:rsidR="00CF2D82" w:rsidRPr="001417B3" w:rsidRDefault="00CF2D82" w:rsidP="006817E1">
            <w:pPr>
              <w:pStyle w:val="Textodetabla"/>
              <w:rPr>
                <w:rFonts w:ascii="Times New Roman" w:hAnsi="Times New Roman"/>
                <w:sz w:val="20"/>
                <w:szCs w:val="20"/>
              </w:rPr>
            </w:pPr>
            <w:r w:rsidRPr="001417B3">
              <w:rPr>
                <w:rFonts w:ascii="Times New Roman" w:hAnsi="Times New Roman"/>
                <w:sz w:val="20"/>
                <w:szCs w:val="20"/>
              </w:rPr>
              <w:t xml:space="preserve">Times New </w:t>
            </w:r>
            <w:proofErr w:type="spellStart"/>
            <w:r w:rsidRPr="001417B3">
              <w:rPr>
                <w:rFonts w:ascii="Times New Roman" w:hAnsi="Times New Roman"/>
                <w:sz w:val="20"/>
                <w:szCs w:val="20"/>
              </w:rPr>
              <w:t>Roman</w:t>
            </w:r>
            <w:proofErr w:type="spellEnd"/>
          </w:p>
        </w:tc>
        <w:tc>
          <w:tcPr>
            <w:tcW w:w="2641" w:type="dxa"/>
          </w:tcPr>
          <w:p w14:paraId="76DDF2BD" w14:textId="77777777" w:rsidR="00CF2D82" w:rsidRPr="001417B3" w:rsidRDefault="00CF2D82" w:rsidP="006817E1">
            <w:pPr>
              <w:pStyle w:val="Textodetabla"/>
              <w:rPr>
                <w:rFonts w:ascii="Times New Roman" w:hAnsi="Times New Roman"/>
                <w:sz w:val="20"/>
                <w:szCs w:val="20"/>
              </w:rPr>
            </w:pPr>
            <w:r w:rsidRPr="001417B3">
              <w:rPr>
                <w:rFonts w:ascii="Times New Roman" w:hAnsi="Times New Roman"/>
                <w:sz w:val="20"/>
                <w:szCs w:val="20"/>
              </w:rPr>
              <w:t xml:space="preserve">10 </w:t>
            </w:r>
            <w:proofErr w:type="spellStart"/>
            <w:proofErr w:type="gramStart"/>
            <w:r w:rsidRPr="001417B3">
              <w:rPr>
                <w:rFonts w:ascii="Times New Roman" w:hAnsi="Times New Roman"/>
                <w:sz w:val="20"/>
                <w:szCs w:val="20"/>
              </w:rPr>
              <w:t>ptos</w:t>
            </w:r>
            <w:proofErr w:type="spellEnd"/>
            <w:r w:rsidRPr="001417B3">
              <w:rPr>
                <w:rFonts w:ascii="Times New Roman" w:hAnsi="Times New Roman"/>
                <w:sz w:val="20"/>
                <w:szCs w:val="20"/>
              </w:rPr>
              <w:t>./</w:t>
            </w:r>
            <w:proofErr w:type="gramEnd"/>
            <w:r w:rsidRPr="001417B3">
              <w:rPr>
                <w:rFonts w:ascii="Times New Roman" w:hAnsi="Times New Roman"/>
                <w:sz w:val="20"/>
                <w:szCs w:val="20"/>
              </w:rPr>
              <w:t>pts.</w:t>
            </w:r>
          </w:p>
        </w:tc>
      </w:tr>
      <w:tr w:rsidR="00CF2D82" w:rsidRPr="00CA6FF0" w14:paraId="7C3B584B" w14:textId="77777777" w:rsidTr="006817E1">
        <w:trPr>
          <w:jc w:val="center"/>
        </w:trPr>
        <w:tc>
          <w:tcPr>
            <w:tcW w:w="4465" w:type="dxa"/>
          </w:tcPr>
          <w:p w14:paraId="5A9A0CD3" w14:textId="67E9E5C1" w:rsidR="00CF2D82" w:rsidRPr="001417B3" w:rsidRDefault="00BD3D8C" w:rsidP="006817E1">
            <w:pPr>
              <w:pStyle w:val="Textodetabla"/>
              <w:rPr>
                <w:rFonts w:ascii="Times New Roman" w:hAnsi="Times New Roman"/>
                <w:sz w:val="20"/>
                <w:szCs w:val="20"/>
              </w:rPr>
            </w:pPr>
            <w:r>
              <w:rPr>
                <w:rFonts w:ascii="Times New Roman" w:hAnsi="Times New Roman"/>
                <w:sz w:val="20"/>
                <w:szCs w:val="20"/>
              </w:rPr>
              <w:t>Figura</w:t>
            </w:r>
            <w:r w:rsidRPr="001417B3">
              <w:rPr>
                <w:rFonts w:ascii="Times New Roman" w:hAnsi="Times New Roman"/>
                <w:sz w:val="20"/>
                <w:szCs w:val="20"/>
              </w:rPr>
              <w:t xml:space="preserve"> </w:t>
            </w:r>
            <w:r w:rsidR="00CF2D82" w:rsidRPr="001417B3">
              <w:rPr>
                <w:rFonts w:ascii="Times New Roman" w:hAnsi="Times New Roman"/>
                <w:sz w:val="20"/>
                <w:szCs w:val="20"/>
              </w:rPr>
              <w:t>/ Table</w:t>
            </w:r>
          </w:p>
        </w:tc>
        <w:tc>
          <w:tcPr>
            <w:tcW w:w="3402" w:type="dxa"/>
          </w:tcPr>
          <w:p w14:paraId="62EAE499" w14:textId="77777777" w:rsidR="00CF2D82" w:rsidRPr="001417B3" w:rsidRDefault="00CF2D82" w:rsidP="006817E1">
            <w:pPr>
              <w:pStyle w:val="Textodetabla"/>
              <w:rPr>
                <w:rFonts w:ascii="Times New Roman" w:hAnsi="Times New Roman"/>
                <w:sz w:val="20"/>
                <w:szCs w:val="20"/>
              </w:rPr>
            </w:pPr>
            <w:r w:rsidRPr="001417B3">
              <w:rPr>
                <w:rFonts w:ascii="Times New Roman" w:hAnsi="Times New Roman"/>
                <w:sz w:val="20"/>
                <w:szCs w:val="20"/>
              </w:rPr>
              <w:t xml:space="preserve">Times New </w:t>
            </w:r>
            <w:proofErr w:type="spellStart"/>
            <w:r w:rsidRPr="001417B3">
              <w:rPr>
                <w:rFonts w:ascii="Times New Roman" w:hAnsi="Times New Roman"/>
                <w:sz w:val="20"/>
                <w:szCs w:val="20"/>
              </w:rPr>
              <w:t>Roman</w:t>
            </w:r>
            <w:proofErr w:type="spellEnd"/>
          </w:p>
        </w:tc>
        <w:tc>
          <w:tcPr>
            <w:tcW w:w="2641" w:type="dxa"/>
          </w:tcPr>
          <w:p w14:paraId="6850BBA3" w14:textId="77777777" w:rsidR="00CF2D82" w:rsidRPr="001417B3" w:rsidRDefault="00CF2D82" w:rsidP="006817E1">
            <w:pPr>
              <w:pStyle w:val="Textodetabla"/>
              <w:rPr>
                <w:rFonts w:ascii="Times New Roman" w:hAnsi="Times New Roman"/>
                <w:sz w:val="20"/>
                <w:szCs w:val="20"/>
              </w:rPr>
            </w:pPr>
            <w:r w:rsidRPr="001417B3">
              <w:rPr>
                <w:rFonts w:ascii="Times New Roman" w:hAnsi="Times New Roman"/>
                <w:sz w:val="20"/>
                <w:szCs w:val="20"/>
              </w:rPr>
              <w:t xml:space="preserve">10 </w:t>
            </w:r>
            <w:proofErr w:type="spellStart"/>
            <w:proofErr w:type="gramStart"/>
            <w:r w:rsidRPr="001417B3">
              <w:rPr>
                <w:rFonts w:ascii="Times New Roman" w:hAnsi="Times New Roman"/>
                <w:sz w:val="20"/>
                <w:szCs w:val="20"/>
              </w:rPr>
              <w:t>ptos</w:t>
            </w:r>
            <w:proofErr w:type="spellEnd"/>
            <w:r w:rsidRPr="001417B3">
              <w:rPr>
                <w:rFonts w:ascii="Times New Roman" w:hAnsi="Times New Roman"/>
                <w:sz w:val="20"/>
                <w:szCs w:val="20"/>
              </w:rPr>
              <w:t>./</w:t>
            </w:r>
            <w:proofErr w:type="gramEnd"/>
            <w:r w:rsidRPr="001417B3">
              <w:rPr>
                <w:rFonts w:ascii="Times New Roman" w:hAnsi="Times New Roman"/>
                <w:sz w:val="20"/>
                <w:szCs w:val="20"/>
              </w:rPr>
              <w:t>pts.</w:t>
            </w:r>
          </w:p>
        </w:tc>
      </w:tr>
      <w:tr w:rsidR="00CF2D82" w:rsidRPr="00CA6FF0" w14:paraId="3B91F3A6" w14:textId="77777777" w:rsidTr="006817E1">
        <w:trPr>
          <w:jc w:val="center"/>
        </w:trPr>
        <w:tc>
          <w:tcPr>
            <w:tcW w:w="4465" w:type="dxa"/>
          </w:tcPr>
          <w:p w14:paraId="0BB72DA9" w14:textId="77777777" w:rsidR="00CF2D82" w:rsidRPr="001417B3" w:rsidRDefault="00CF2D82" w:rsidP="006817E1">
            <w:pPr>
              <w:pStyle w:val="Textodetabla"/>
              <w:rPr>
                <w:rFonts w:ascii="Times New Roman" w:hAnsi="Times New Roman"/>
                <w:sz w:val="20"/>
                <w:szCs w:val="20"/>
                <w:lang w:val="fr-FR"/>
              </w:rPr>
            </w:pPr>
            <w:r w:rsidRPr="001417B3">
              <w:rPr>
                <w:rFonts w:ascii="Times New Roman" w:hAnsi="Times New Roman"/>
                <w:sz w:val="20"/>
                <w:szCs w:val="20"/>
                <w:lang w:val="fr-FR"/>
              </w:rPr>
              <w:t xml:space="preserve">Pie de Figura / Figure </w:t>
            </w:r>
            <w:proofErr w:type="spellStart"/>
            <w:r w:rsidRPr="001417B3">
              <w:rPr>
                <w:rFonts w:ascii="Times New Roman" w:hAnsi="Times New Roman"/>
                <w:sz w:val="20"/>
                <w:szCs w:val="20"/>
                <w:lang w:val="fr-FR"/>
              </w:rPr>
              <w:t>caption</w:t>
            </w:r>
            <w:proofErr w:type="spellEnd"/>
          </w:p>
        </w:tc>
        <w:tc>
          <w:tcPr>
            <w:tcW w:w="3402" w:type="dxa"/>
          </w:tcPr>
          <w:p w14:paraId="0D5F5BFA" w14:textId="77777777" w:rsidR="00CF2D82" w:rsidRPr="001417B3" w:rsidRDefault="00CF2D82" w:rsidP="006817E1">
            <w:pPr>
              <w:pStyle w:val="Textodetabla"/>
              <w:rPr>
                <w:rFonts w:ascii="Times New Roman" w:hAnsi="Times New Roman"/>
                <w:sz w:val="20"/>
                <w:szCs w:val="20"/>
              </w:rPr>
            </w:pPr>
            <w:r w:rsidRPr="001417B3">
              <w:rPr>
                <w:rFonts w:ascii="Times New Roman" w:hAnsi="Times New Roman"/>
                <w:sz w:val="20"/>
                <w:szCs w:val="20"/>
              </w:rPr>
              <w:t xml:space="preserve">Times New </w:t>
            </w:r>
            <w:proofErr w:type="spellStart"/>
            <w:r w:rsidRPr="001417B3">
              <w:rPr>
                <w:rFonts w:ascii="Times New Roman" w:hAnsi="Times New Roman"/>
                <w:sz w:val="20"/>
                <w:szCs w:val="20"/>
              </w:rPr>
              <w:t>Roman</w:t>
            </w:r>
            <w:proofErr w:type="spellEnd"/>
          </w:p>
        </w:tc>
        <w:tc>
          <w:tcPr>
            <w:tcW w:w="2641" w:type="dxa"/>
          </w:tcPr>
          <w:p w14:paraId="1E584669" w14:textId="77777777" w:rsidR="00CF2D82" w:rsidRPr="001417B3" w:rsidRDefault="00CF2D82" w:rsidP="006817E1">
            <w:pPr>
              <w:pStyle w:val="Textodetabla"/>
              <w:rPr>
                <w:rFonts w:ascii="Times New Roman" w:hAnsi="Times New Roman"/>
                <w:sz w:val="20"/>
                <w:szCs w:val="20"/>
              </w:rPr>
            </w:pPr>
            <w:r w:rsidRPr="001417B3">
              <w:rPr>
                <w:rFonts w:ascii="Times New Roman" w:hAnsi="Times New Roman"/>
                <w:sz w:val="20"/>
                <w:szCs w:val="20"/>
              </w:rPr>
              <w:t xml:space="preserve">10 </w:t>
            </w:r>
            <w:proofErr w:type="spellStart"/>
            <w:proofErr w:type="gramStart"/>
            <w:r w:rsidRPr="001417B3">
              <w:rPr>
                <w:rFonts w:ascii="Times New Roman" w:hAnsi="Times New Roman"/>
                <w:sz w:val="20"/>
                <w:szCs w:val="20"/>
              </w:rPr>
              <w:t>ptos</w:t>
            </w:r>
            <w:proofErr w:type="spellEnd"/>
            <w:r w:rsidRPr="001417B3">
              <w:rPr>
                <w:rFonts w:ascii="Times New Roman" w:hAnsi="Times New Roman"/>
                <w:sz w:val="20"/>
                <w:szCs w:val="20"/>
              </w:rPr>
              <w:t>./</w:t>
            </w:r>
            <w:proofErr w:type="gramEnd"/>
            <w:r w:rsidRPr="001417B3">
              <w:rPr>
                <w:rFonts w:ascii="Times New Roman" w:hAnsi="Times New Roman"/>
                <w:sz w:val="20"/>
                <w:szCs w:val="20"/>
              </w:rPr>
              <w:t>pts.</w:t>
            </w:r>
          </w:p>
        </w:tc>
      </w:tr>
      <w:tr w:rsidR="00CF2D82" w:rsidRPr="00CA6FF0" w14:paraId="7AAC8CFD" w14:textId="77777777" w:rsidTr="006817E1">
        <w:trPr>
          <w:jc w:val="center"/>
        </w:trPr>
        <w:tc>
          <w:tcPr>
            <w:tcW w:w="4465" w:type="dxa"/>
          </w:tcPr>
          <w:p w14:paraId="693D0869" w14:textId="77777777" w:rsidR="00CF2D82" w:rsidRPr="001417B3" w:rsidRDefault="00CF2D82" w:rsidP="006817E1">
            <w:pPr>
              <w:pStyle w:val="Textodetabla"/>
              <w:rPr>
                <w:rFonts w:ascii="Times New Roman" w:hAnsi="Times New Roman"/>
                <w:sz w:val="20"/>
                <w:szCs w:val="20"/>
              </w:rPr>
            </w:pPr>
            <w:r w:rsidRPr="001417B3">
              <w:rPr>
                <w:rFonts w:ascii="Times New Roman" w:hAnsi="Times New Roman"/>
                <w:sz w:val="20"/>
                <w:szCs w:val="20"/>
              </w:rPr>
              <w:lastRenderedPageBreak/>
              <w:t xml:space="preserve">Referencias / </w:t>
            </w:r>
            <w:proofErr w:type="spellStart"/>
            <w:r w:rsidRPr="001417B3">
              <w:rPr>
                <w:rFonts w:ascii="Times New Roman" w:hAnsi="Times New Roman"/>
                <w:sz w:val="20"/>
                <w:szCs w:val="20"/>
              </w:rPr>
              <w:t>References</w:t>
            </w:r>
            <w:proofErr w:type="spellEnd"/>
          </w:p>
        </w:tc>
        <w:tc>
          <w:tcPr>
            <w:tcW w:w="3402" w:type="dxa"/>
          </w:tcPr>
          <w:p w14:paraId="65788D91" w14:textId="77777777" w:rsidR="00CF2D82" w:rsidRPr="001417B3" w:rsidRDefault="00CF2D82" w:rsidP="006817E1">
            <w:pPr>
              <w:pStyle w:val="Textodetabla"/>
              <w:rPr>
                <w:rFonts w:ascii="Times New Roman" w:hAnsi="Times New Roman"/>
                <w:sz w:val="20"/>
                <w:szCs w:val="20"/>
              </w:rPr>
            </w:pPr>
            <w:r w:rsidRPr="001417B3">
              <w:rPr>
                <w:rFonts w:ascii="Times New Roman" w:hAnsi="Times New Roman"/>
                <w:sz w:val="20"/>
                <w:szCs w:val="20"/>
              </w:rPr>
              <w:t xml:space="preserve">Times New </w:t>
            </w:r>
            <w:proofErr w:type="spellStart"/>
            <w:r w:rsidRPr="001417B3">
              <w:rPr>
                <w:rFonts w:ascii="Times New Roman" w:hAnsi="Times New Roman"/>
                <w:sz w:val="20"/>
                <w:szCs w:val="20"/>
              </w:rPr>
              <w:t>Roman</w:t>
            </w:r>
            <w:proofErr w:type="spellEnd"/>
          </w:p>
        </w:tc>
        <w:tc>
          <w:tcPr>
            <w:tcW w:w="2641" w:type="dxa"/>
          </w:tcPr>
          <w:p w14:paraId="5CDBE351" w14:textId="77777777" w:rsidR="00CF2D82" w:rsidRPr="001417B3" w:rsidRDefault="00CF2D82" w:rsidP="006817E1">
            <w:pPr>
              <w:pStyle w:val="Textodetabla"/>
              <w:rPr>
                <w:rFonts w:ascii="Times New Roman" w:hAnsi="Times New Roman"/>
                <w:sz w:val="20"/>
                <w:szCs w:val="20"/>
              </w:rPr>
            </w:pPr>
            <w:r w:rsidRPr="001417B3">
              <w:rPr>
                <w:rFonts w:ascii="Times New Roman" w:hAnsi="Times New Roman"/>
                <w:sz w:val="20"/>
                <w:szCs w:val="20"/>
              </w:rPr>
              <w:t xml:space="preserve">10 </w:t>
            </w:r>
            <w:proofErr w:type="spellStart"/>
            <w:proofErr w:type="gramStart"/>
            <w:r w:rsidRPr="001417B3">
              <w:rPr>
                <w:rFonts w:ascii="Times New Roman" w:hAnsi="Times New Roman"/>
                <w:sz w:val="20"/>
                <w:szCs w:val="20"/>
              </w:rPr>
              <w:t>ptos</w:t>
            </w:r>
            <w:proofErr w:type="spellEnd"/>
            <w:r w:rsidRPr="001417B3">
              <w:rPr>
                <w:rFonts w:ascii="Times New Roman" w:hAnsi="Times New Roman"/>
                <w:sz w:val="20"/>
                <w:szCs w:val="20"/>
              </w:rPr>
              <w:t>./</w:t>
            </w:r>
            <w:proofErr w:type="spellStart"/>
            <w:proofErr w:type="gramEnd"/>
            <w:r w:rsidRPr="001417B3">
              <w:rPr>
                <w:rFonts w:ascii="Times New Roman" w:hAnsi="Times New Roman"/>
                <w:sz w:val="20"/>
                <w:szCs w:val="20"/>
              </w:rPr>
              <w:t>pts</w:t>
            </w:r>
            <w:proofErr w:type="spellEnd"/>
          </w:p>
        </w:tc>
      </w:tr>
    </w:tbl>
    <w:p w14:paraId="48A9BBB2" w14:textId="77777777" w:rsidR="00CF2D82" w:rsidRPr="00CA6FF0" w:rsidRDefault="00CF2D82" w:rsidP="007767A7">
      <w:pPr>
        <w:pStyle w:val="Textoartculo"/>
        <w:rPr>
          <w:rFonts w:ascii="Times New Roman" w:hAnsi="Times New Roman"/>
          <w:sz w:val="22"/>
          <w:szCs w:val="22"/>
          <w:lang w:val="en-US"/>
        </w:rPr>
      </w:pPr>
    </w:p>
    <w:p w14:paraId="5F32E571" w14:textId="77777777" w:rsidR="00D9615F" w:rsidRDefault="00D9615F" w:rsidP="00205263">
      <w:pPr>
        <w:pStyle w:val="Piedefiguras"/>
        <w:spacing w:line="220" w:lineRule="exact"/>
        <w:jc w:val="left"/>
        <w:rPr>
          <w:rFonts w:ascii="Times New Roman" w:eastAsia="Times New Roman" w:hAnsi="Times New Roman"/>
          <w:color w:val="4D4D4D"/>
          <w:sz w:val="22"/>
          <w:szCs w:val="22"/>
          <w:lang w:val="es-ES" w:eastAsia="es-ES"/>
        </w:rPr>
      </w:pPr>
    </w:p>
    <w:p w14:paraId="3E98FD90" w14:textId="174C0228" w:rsidR="00D9615F" w:rsidRDefault="00620EEA" w:rsidP="00D9615F">
      <w:pPr>
        <w:pStyle w:val="Piedefiguras"/>
        <w:spacing w:line="220" w:lineRule="exact"/>
        <w:rPr>
          <w:rFonts w:ascii="Times New Roman" w:eastAsia="Times New Roman" w:hAnsi="Times New Roman"/>
          <w:color w:val="4D4D4D"/>
          <w:sz w:val="22"/>
          <w:szCs w:val="22"/>
          <w:lang w:val="es-ES" w:eastAsia="es-ES"/>
        </w:rPr>
      </w:pPr>
      <w:r w:rsidRPr="002600D0">
        <w:rPr>
          <w:rFonts w:ascii="Times New Roman" w:hAnsi="Times New Roman"/>
          <w:noProof/>
          <w:sz w:val="20"/>
          <w:szCs w:val="20"/>
          <w:lang w:val="es-ES" w:eastAsia="es-ES"/>
        </w:rPr>
        <w:drawing>
          <wp:anchor distT="0" distB="0" distL="114300" distR="114300" simplePos="0" relativeHeight="251658240" behindDoc="0" locked="0" layoutInCell="1" allowOverlap="1" wp14:anchorId="47F57725" wp14:editId="2109C277">
            <wp:simplePos x="0" y="0"/>
            <wp:positionH relativeFrom="column">
              <wp:posOffset>488950</wp:posOffset>
            </wp:positionH>
            <wp:positionV relativeFrom="paragraph">
              <wp:posOffset>259715</wp:posOffset>
            </wp:positionV>
            <wp:extent cx="5401310" cy="271272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1310" cy="2712720"/>
                    </a:xfrm>
                    <a:prstGeom prst="rect">
                      <a:avLst/>
                    </a:prstGeom>
                    <a:noFill/>
                  </pic:spPr>
                </pic:pic>
              </a:graphicData>
            </a:graphic>
          </wp:anchor>
        </w:drawing>
      </w:r>
    </w:p>
    <w:p w14:paraId="0E444B2B" w14:textId="11702BC6" w:rsidR="00D9615F" w:rsidRPr="002600D0" w:rsidRDefault="00D9615F" w:rsidP="00D9615F">
      <w:pPr>
        <w:pStyle w:val="Piedefiguras"/>
        <w:spacing w:line="220" w:lineRule="exact"/>
        <w:rPr>
          <w:rFonts w:ascii="Times New Roman" w:eastAsia="Times New Roman" w:hAnsi="Times New Roman"/>
          <w:color w:val="4D4D4D"/>
          <w:sz w:val="20"/>
          <w:szCs w:val="20"/>
          <w:lang w:val="en-US" w:eastAsia="es-ES"/>
        </w:rPr>
      </w:pPr>
      <w:r w:rsidRPr="002600D0">
        <w:rPr>
          <w:rFonts w:ascii="Times New Roman" w:eastAsia="Times New Roman" w:hAnsi="Times New Roman"/>
          <w:color w:val="4D4D4D"/>
          <w:sz w:val="20"/>
          <w:szCs w:val="20"/>
          <w:lang w:val="es-ES" w:eastAsia="es-ES"/>
        </w:rPr>
        <w:t xml:space="preserve">Figura 1. Resoluciones de imágenes y documentos escaneados. </w:t>
      </w:r>
      <w:r w:rsidRPr="002600D0">
        <w:rPr>
          <w:rFonts w:ascii="Times New Roman" w:eastAsia="Times New Roman" w:hAnsi="Times New Roman"/>
          <w:color w:val="4D4D4D"/>
          <w:sz w:val="20"/>
          <w:szCs w:val="20"/>
          <w:lang w:val="en-US" w:eastAsia="es-ES"/>
        </w:rPr>
        <w:t>Images and scanned documents resolutions.</w:t>
      </w:r>
    </w:p>
    <w:p w14:paraId="6D045988" w14:textId="77777777" w:rsidR="00AA0019" w:rsidRDefault="00AA0019" w:rsidP="00AA0019">
      <w:pPr>
        <w:pStyle w:val="Textoartculo"/>
        <w:rPr>
          <w:lang w:val="en-US" w:eastAsia="es-ES"/>
        </w:rPr>
      </w:pPr>
    </w:p>
    <w:p w14:paraId="15DDFECF" w14:textId="77777777" w:rsidR="00AF234F" w:rsidRDefault="00AF234F" w:rsidP="00626B81">
      <w:pPr>
        <w:jc w:val="both"/>
        <w:rPr>
          <w:rFonts w:ascii="Times New Roman" w:hAnsi="Times New Roman" w:cs="Times New Roman"/>
          <w:lang w:val="en-US"/>
        </w:rPr>
      </w:pPr>
    </w:p>
    <w:p w14:paraId="15CDB2AB" w14:textId="1A76A611" w:rsidR="00EE5420" w:rsidRPr="00205263" w:rsidRDefault="00EE5420" w:rsidP="00B5445D">
      <w:pPr>
        <w:pStyle w:val="Ttuloseccin"/>
        <w:rPr>
          <w:rFonts w:ascii="Times New Roman" w:hAnsi="Times New Roman"/>
          <w:sz w:val="22"/>
          <w:szCs w:val="22"/>
        </w:rPr>
      </w:pPr>
      <w:r w:rsidRPr="00205263">
        <w:rPr>
          <w:sz w:val="22"/>
          <w:szCs w:val="22"/>
        </w:rPr>
        <w:t xml:space="preserve">Declaración de contribución de autoría. </w:t>
      </w:r>
      <w:r w:rsidRPr="00205263">
        <w:rPr>
          <w:sz w:val="22"/>
          <w:szCs w:val="22"/>
          <w:lang w:val="en-GB"/>
        </w:rPr>
        <w:t>Authorship contribution statement</w:t>
      </w:r>
    </w:p>
    <w:p w14:paraId="329AA685" w14:textId="77777777" w:rsidR="00EE5420" w:rsidRPr="00205263" w:rsidRDefault="00EE5420" w:rsidP="00EE5420">
      <w:pPr>
        <w:pStyle w:val="Textoartculo"/>
      </w:pPr>
    </w:p>
    <w:p w14:paraId="6E0DF6E8" w14:textId="7735B3E3" w:rsidR="00EE5420" w:rsidRPr="00205263" w:rsidRDefault="00EE5420" w:rsidP="00EE5420">
      <w:pPr>
        <w:pStyle w:val="Textoindependiente"/>
        <w:kinsoku w:val="0"/>
        <w:overflowPunct w:val="0"/>
        <w:ind w:left="719" w:right="1627"/>
      </w:pPr>
      <w:r w:rsidRPr="00205263">
        <w:rPr>
          <w:b/>
          <w:bCs/>
        </w:rPr>
        <w:t xml:space="preserve">Nombre y Apellidos primer autor: </w:t>
      </w:r>
      <w:r w:rsidRPr="00205263">
        <w:t xml:space="preserve">Conceptualización, </w:t>
      </w:r>
      <w:r w:rsidR="00205263" w:rsidRPr="00205263">
        <w:t xml:space="preserve">Curación de datos, </w:t>
      </w:r>
      <w:r w:rsidRPr="00205263">
        <w:t>Análisis formal,</w:t>
      </w:r>
      <w:r w:rsidR="00205263" w:rsidRPr="00205263">
        <w:t xml:space="preserve"> Obtención de fondos,</w:t>
      </w:r>
      <w:r w:rsidRPr="00205263">
        <w:t xml:space="preserve"> Investigación, Metodología, Administración de proyecto, Redacción – borrador original, Redacción – revisión y edición.</w:t>
      </w:r>
    </w:p>
    <w:p w14:paraId="28C61047" w14:textId="77777777" w:rsidR="00EE5420" w:rsidRPr="00205263" w:rsidRDefault="00EE5420" w:rsidP="00EE5420">
      <w:pPr>
        <w:pStyle w:val="Textoindependiente"/>
        <w:kinsoku w:val="0"/>
        <w:overflowPunct w:val="0"/>
        <w:ind w:left="719" w:right="1485"/>
      </w:pPr>
      <w:r w:rsidRPr="00205263">
        <w:rPr>
          <w:b/>
          <w:bCs/>
        </w:rPr>
        <w:t xml:space="preserve">Nombre y Apellidos segundo autor: </w:t>
      </w:r>
      <w:r w:rsidRPr="00205263">
        <w:t>Conceptualización, Análisis formal, Investigación, Metodología, Redacción – revisión y edición.</w:t>
      </w:r>
    </w:p>
    <w:p w14:paraId="16216A09" w14:textId="77777777" w:rsidR="00EE5420" w:rsidRPr="00205263" w:rsidRDefault="00EE5420" w:rsidP="00EE5420">
      <w:pPr>
        <w:pStyle w:val="Textoindependiente"/>
        <w:kinsoku w:val="0"/>
        <w:overflowPunct w:val="0"/>
        <w:ind w:left="719" w:right="1485"/>
      </w:pPr>
    </w:p>
    <w:p w14:paraId="436C4B94" w14:textId="6F5A33C3" w:rsidR="00EE5420" w:rsidRPr="00205263" w:rsidRDefault="00EE5420" w:rsidP="00B91F3C">
      <w:pPr>
        <w:pStyle w:val="Textoindependiente"/>
        <w:kinsoku w:val="0"/>
        <w:overflowPunct w:val="0"/>
        <w:ind w:left="719" w:right="1627"/>
        <w:rPr>
          <w:lang w:val="en-GB"/>
        </w:rPr>
      </w:pPr>
      <w:r w:rsidRPr="00205263">
        <w:rPr>
          <w:b/>
          <w:bCs/>
          <w:lang w:val="en-GB"/>
        </w:rPr>
        <w:t xml:space="preserve">Name and Surname author 01: </w:t>
      </w:r>
      <w:r w:rsidRPr="00205263">
        <w:rPr>
          <w:lang w:val="en-GB"/>
        </w:rPr>
        <w:t xml:space="preserve">Conceptualization, </w:t>
      </w:r>
      <w:r w:rsidR="00205263" w:rsidRPr="00205263">
        <w:rPr>
          <w:lang w:val="en-GB"/>
        </w:rPr>
        <w:t xml:space="preserve">Data curation, </w:t>
      </w:r>
      <w:r w:rsidRPr="00205263">
        <w:rPr>
          <w:lang w:val="en-GB"/>
        </w:rPr>
        <w:t>Formal analysis, Funding acquisition, Investigation, Methodology, Project administration, Writing – original draft, Writing – review &amp; editing.</w:t>
      </w:r>
    </w:p>
    <w:p w14:paraId="1F80952C" w14:textId="77777777" w:rsidR="00D70329" w:rsidRPr="00205263" w:rsidRDefault="00D70329" w:rsidP="00D70329">
      <w:pPr>
        <w:pStyle w:val="Textoindependiente"/>
        <w:kinsoku w:val="0"/>
        <w:overflowPunct w:val="0"/>
        <w:spacing w:before="102"/>
        <w:ind w:left="708" w:right="1007"/>
        <w:rPr>
          <w:lang w:val="en-GB"/>
        </w:rPr>
      </w:pPr>
      <w:r w:rsidRPr="00205263">
        <w:rPr>
          <w:b/>
          <w:bCs/>
          <w:lang w:val="en-GB"/>
        </w:rPr>
        <w:t xml:space="preserve">Name and Surname author 02: </w:t>
      </w:r>
      <w:r w:rsidRPr="00205263">
        <w:rPr>
          <w:lang w:val="en-GB"/>
        </w:rPr>
        <w:t>Conceptualization, Formal analysis, Investigation, Methodology, Writing – review &amp; editing.</w:t>
      </w:r>
    </w:p>
    <w:p w14:paraId="5C4D609F" w14:textId="77777777" w:rsidR="00D70329" w:rsidRPr="00B91F3C" w:rsidRDefault="00D70329" w:rsidP="00B91F3C">
      <w:pPr>
        <w:pStyle w:val="Textoindependiente"/>
        <w:kinsoku w:val="0"/>
        <w:overflowPunct w:val="0"/>
        <w:ind w:left="719" w:right="1627"/>
        <w:rPr>
          <w:b/>
          <w:bCs/>
          <w:lang w:val="en-GB"/>
        </w:rPr>
      </w:pPr>
    </w:p>
    <w:p w14:paraId="134469A0" w14:textId="77777777" w:rsidR="00EE5420" w:rsidRPr="00EE5420" w:rsidRDefault="00EE5420" w:rsidP="00EE5420">
      <w:pPr>
        <w:pStyle w:val="Textoartculo"/>
        <w:rPr>
          <w:lang w:val="en-GB"/>
        </w:rPr>
      </w:pPr>
    </w:p>
    <w:p w14:paraId="00851AC7" w14:textId="269AA58C" w:rsidR="00B5445D" w:rsidRPr="00205263" w:rsidRDefault="00B5445D" w:rsidP="00B5445D">
      <w:pPr>
        <w:pStyle w:val="Ttuloseccin"/>
        <w:rPr>
          <w:rFonts w:ascii="Times New Roman" w:hAnsi="Times New Roman"/>
          <w:sz w:val="22"/>
          <w:szCs w:val="22"/>
        </w:rPr>
      </w:pPr>
      <w:r w:rsidRPr="00205263">
        <w:rPr>
          <w:rFonts w:ascii="Times New Roman" w:hAnsi="Times New Roman"/>
          <w:sz w:val="22"/>
          <w:szCs w:val="22"/>
        </w:rPr>
        <w:t>BIBLIOGRAFÍA. BIBLIOGRAPHY</w:t>
      </w:r>
    </w:p>
    <w:p w14:paraId="0D60F407" w14:textId="77777777" w:rsidR="00B5445D" w:rsidRPr="00CA6FF0" w:rsidRDefault="00B5445D" w:rsidP="00B5445D">
      <w:pPr>
        <w:pStyle w:val="Textoartculo"/>
        <w:rPr>
          <w:rFonts w:ascii="Times New Roman" w:hAnsi="Times New Roman"/>
          <w:sz w:val="22"/>
          <w:szCs w:val="22"/>
        </w:rPr>
      </w:pPr>
    </w:p>
    <w:p w14:paraId="191DE485" w14:textId="77777777" w:rsidR="00B5445D" w:rsidRPr="00CA6FF0" w:rsidRDefault="00B5445D" w:rsidP="00B5445D">
      <w:pPr>
        <w:pStyle w:val="Textoartculo"/>
        <w:rPr>
          <w:rFonts w:ascii="Times New Roman" w:hAnsi="Times New Roman"/>
          <w:sz w:val="22"/>
          <w:szCs w:val="22"/>
        </w:rPr>
      </w:pPr>
    </w:p>
    <w:p w14:paraId="67DE21BE" w14:textId="638D2A3F" w:rsidR="003E4AE8" w:rsidRDefault="003E4AE8" w:rsidP="00B5445D">
      <w:pPr>
        <w:pStyle w:val="Textoartculo"/>
        <w:rPr>
          <w:rFonts w:ascii="Times New Roman" w:hAnsi="Times New Roman"/>
          <w:sz w:val="22"/>
          <w:szCs w:val="22"/>
        </w:rPr>
      </w:pPr>
      <w:r>
        <w:rPr>
          <w:rFonts w:ascii="Times New Roman" w:hAnsi="Times New Roman"/>
          <w:sz w:val="22"/>
          <w:szCs w:val="22"/>
        </w:rPr>
        <w:t xml:space="preserve">Las referencias </w:t>
      </w:r>
      <w:r w:rsidRPr="00CA6FF0">
        <w:rPr>
          <w:rFonts w:ascii="Times New Roman" w:hAnsi="Times New Roman"/>
          <w:sz w:val="22"/>
          <w:szCs w:val="22"/>
        </w:rPr>
        <w:t>bibliogr</w:t>
      </w:r>
      <w:r>
        <w:rPr>
          <w:rFonts w:ascii="Times New Roman" w:hAnsi="Times New Roman"/>
          <w:sz w:val="22"/>
          <w:szCs w:val="22"/>
        </w:rPr>
        <w:t>á</w:t>
      </w:r>
      <w:r w:rsidRPr="00CA6FF0">
        <w:rPr>
          <w:rFonts w:ascii="Times New Roman" w:hAnsi="Times New Roman"/>
          <w:sz w:val="22"/>
          <w:szCs w:val="22"/>
        </w:rPr>
        <w:t>fi</w:t>
      </w:r>
      <w:r>
        <w:rPr>
          <w:rFonts w:ascii="Times New Roman" w:hAnsi="Times New Roman"/>
          <w:sz w:val="22"/>
          <w:szCs w:val="22"/>
        </w:rPr>
        <w:t>c</w:t>
      </w:r>
      <w:r w:rsidRPr="00CA6FF0">
        <w:rPr>
          <w:rFonts w:ascii="Times New Roman" w:hAnsi="Times New Roman"/>
          <w:sz w:val="22"/>
          <w:szCs w:val="22"/>
        </w:rPr>
        <w:t>a</w:t>
      </w:r>
      <w:r>
        <w:rPr>
          <w:rFonts w:ascii="Times New Roman" w:hAnsi="Times New Roman"/>
          <w:sz w:val="22"/>
          <w:szCs w:val="22"/>
        </w:rPr>
        <w:t>s</w:t>
      </w:r>
      <w:r w:rsidRPr="00CA6FF0">
        <w:rPr>
          <w:rFonts w:ascii="Times New Roman" w:hAnsi="Times New Roman"/>
          <w:sz w:val="22"/>
          <w:szCs w:val="22"/>
        </w:rPr>
        <w:t xml:space="preserve"> </w:t>
      </w:r>
      <w:r>
        <w:rPr>
          <w:rFonts w:ascii="Times New Roman" w:hAnsi="Times New Roman"/>
          <w:sz w:val="22"/>
          <w:szCs w:val="22"/>
        </w:rPr>
        <w:t xml:space="preserve">deben citarse en el texto </w:t>
      </w:r>
      <w:r w:rsidRPr="00CA6FF0">
        <w:rPr>
          <w:rFonts w:ascii="Times New Roman" w:hAnsi="Times New Roman"/>
          <w:sz w:val="22"/>
          <w:szCs w:val="22"/>
        </w:rPr>
        <w:t>según el sistema APA</w:t>
      </w:r>
      <w:r>
        <w:rPr>
          <w:rFonts w:ascii="Times New Roman" w:hAnsi="Times New Roman"/>
          <w:sz w:val="22"/>
          <w:szCs w:val="22"/>
        </w:rPr>
        <w:t xml:space="preserve">. </w:t>
      </w:r>
      <w:r w:rsidR="00484BBB">
        <w:rPr>
          <w:rFonts w:ascii="Times New Roman" w:hAnsi="Times New Roman"/>
          <w:sz w:val="22"/>
          <w:szCs w:val="22"/>
        </w:rPr>
        <w:t>A continuación se ofrecen varios e</w:t>
      </w:r>
      <w:r>
        <w:rPr>
          <w:rFonts w:ascii="Times New Roman" w:hAnsi="Times New Roman"/>
          <w:sz w:val="22"/>
          <w:szCs w:val="22"/>
        </w:rPr>
        <w:t>jemplo</w:t>
      </w:r>
      <w:r w:rsidR="00DF0973">
        <w:rPr>
          <w:rFonts w:ascii="Times New Roman" w:hAnsi="Times New Roman"/>
          <w:sz w:val="22"/>
          <w:szCs w:val="22"/>
        </w:rPr>
        <w:t>s</w:t>
      </w:r>
      <w:r>
        <w:rPr>
          <w:rFonts w:ascii="Times New Roman" w:hAnsi="Times New Roman"/>
          <w:sz w:val="22"/>
          <w:szCs w:val="22"/>
        </w:rPr>
        <w:t xml:space="preserve">: </w:t>
      </w:r>
      <w:r w:rsidR="00DF0973" w:rsidRPr="00CA6FF0">
        <w:rPr>
          <w:rFonts w:ascii="Times New Roman" w:hAnsi="Times New Roman"/>
          <w:sz w:val="22"/>
          <w:szCs w:val="22"/>
        </w:rPr>
        <w:t>artículos en p</w:t>
      </w:r>
      <w:r w:rsidR="00DF0973">
        <w:rPr>
          <w:rFonts w:ascii="Times New Roman" w:hAnsi="Times New Roman"/>
          <w:sz w:val="22"/>
          <w:szCs w:val="22"/>
        </w:rPr>
        <w:t>ublicaciones periódicas</w:t>
      </w:r>
      <w:r w:rsidR="00DF0973" w:rsidRPr="00CA6FF0">
        <w:rPr>
          <w:rFonts w:ascii="Times New Roman" w:hAnsi="Times New Roman"/>
          <w:sz w:val="22"/>
          <w:szCs w:val="22"/>
        </w:rPr>
        <w:t xml:space="preserve"> (</w:t>
      </w:r>
      <w:proofErr w:type="spellStart"/>
      <w:r w:rsidR="00DF0973" w:rsidRPr="00E80B47">
        <w:rPr>
          <w:rFonts w:ascii="Times New Roman" w:hAnsi="Times New Roman"/>
          <w:sz w:val="22"/>
          <w:szCs w:val="22"/>
        </w:rPr>
        <w:t>Ballarín</w:t>
      </w:r>
      <w:proofErr w:type="spellEnd"/>
      <w:r w:rsidR="00DF0973" w:rsidRPr="00E80B47">
        <w:rPr>
          <w:rFonts w:ascii="Times New Roman" w:hAnsi="Times New Roman"/>
          <w:sz w:val="22"/>
          <w:szCs w:val="22"/>
        </w:rPr>
        <w:t xml:space="preserve"> Domingo, 2010; Jareño y Sanz </w:t>
      </w:r>
      <w:proofErr w:type="spellStart"/>
      <w:r w:rsidR="00DF0973" w:rsidRPr="00E80B47">
        <w:rPr>
          <w:rFonts w:ascii="Times New Roman" w:hAnsi="Times New Roman"/>
          <w:sz w:val="22"/>
          <w:szCs w:val="22"/>
        </w:rPr>
        <w:t>Gavillon</w:t>
      </w:r>
      <w:proofErr w:type="spellEnd"/>
      <w:r w:rsidR="00DF0973" w:rsidRPr="00E80B47">
        <w:rPr>
          <w:rFonts w:ascii="Times New Roman" w:hAnsi="Times New Roman"/>
          <w:sz w:val="22"/>
          <w:szCs w:val="22"/>
        </w:rPr>
        <w:t>, 2018; Ballester Añón, López Terrada y Martínez Vidal, 2002)</w:t>
      </w:r>
      <w:r w:rsidR="00DF0973" w:rsidRPr="00CA6FF0">
        <w:rPr>
          <w:rFonts w:ascii="Times New Roman" w:hAnsi="Times New Roman"/>
          <w:sz w:val="22"/>
          <w:szCs w:val="22"/>
        </w:rPr>
        <w:t>; libro</w:t>
      </w:r>
      <w:r w:rsidR="00DF0973">
        <w:rPr>
          <w:rFonts w:ascii="Times New Roman" w:hAnsi="Times New Roman"/>
          <w:sz w:val="22"/>
          <w:szCs w:val="22"/>
        </w:rPr>
        <w:t>s</w:t>
      </w:r>
      <w:r w:rsidR="00DF0973" w:rsidRPr="00CA6FF0">
        <w:rPr>
          <w:rFonts w:ascii="Times New Roman" w:hAnsi="Times New Roman"/>
          <w:sz w:val="22"/>
          <w:szCs w:val="22"/>
        </w:rPr>
        <w:t xml:space="preserve"> </w:t>
      </w:r>
      <w:r w:rsidR="00DF0973" w:rsidRPr="00E80B47">
        <w:rPr>
          <w:rFonts w:ascii="Times New Roman" w:hAnsi="Times New Roman"/>
          <w:sz w:val="22"/>
          <w:szCs w:val="22"/>
        </w:rPr>
        <w:t>(Behar y Gordon, 1995; Porras Gallo, Mariño Gutiérrez y Caballero Martínez, 2019</w:t>
      </w:r>
      <w:r w:rsidR="00DF0973" w:rsidRPr="00CA6FF0">
        <w:rPr>
          <w:rFonts w:ascii="Times New Roman" w:hAnsi="Times New Roman"/>
          <w:sz w:val="22"/>
          <w:szCs w:val="22"/>
        </w:rPr>
        <w:t>); capítulo</w:t>
      </w:r>
      <w:r w:rsidR="00DF0973">
        <w:rPr>
          <w:rFonts w:ascii="Times New Roman" w:hAnsi="Times New Roman"/>
          <w:sz w:val="22"/>
          <w:szCs w:val="22"/>
        </w:rPr>
        <w:t>s</w:t>
      </w:r>
      <w:r w:rsidR="00DF0973" w:rsidRPr="00CA6FF0">
        <w:rPr>
          <w:rFonts w:ascii="Times New Roman" w:hAnsi="Times New Roman"/>
          <w:sz w:val="22"/>
          <w:szCs w:val="22"/>
        </w:rPr>
        <w:t xml:space="preserve"> de libro (</w:t>
      </w:r>
      <w:proofErr w:type="spellStart"/>
      <w:r w:rsidR="00DF0973" w:rsidRPr="006817E1">
        <w:rPr>
          <w:rFonts w:ascii="Times New Roman" w:hAnsi="Times New Roman"/>
          <w:sz w:val="22"/>
          <w:szCs w:val="22"/>
        </w:rPr>
        <w:t>Govoni</w:t>
      </w:r>
      <w:proofErr w:type="spellEnd"/>
      <w:r w:rsidR="00DF0973" w:rsidRPr="006817E1">
        <w:rPr>
          <w:rFonts w:ascii="Times New Roman" w:hAnsi="Times New Roman"/>
          <w:sz w:val="22"/>
          <w:szCs w:val="22"/>
        </w:rPr>
        <w:t>, 2014</w:t>
      </w:r>
      <w:r w:rsidR="00DF0973" w:rsidRPr="00CA6FF0">
        <w:rPr>
          <w:rFonts w:ascii="Times New Roman" w:hAnsi="Times New Roman"/>
          <w:sz w:val="22"/>
          <w:szCs w:val="22"/>
        </w:rPr>
        <w:t xml:space="preserve">); </w:t>
      </w:r>
      <w:r w:rsidR="00DF0973">
        <w:rPr>
          <w:rFonts w:ascii="Times New Roman" w:hAnsi="Times New Roman"/>
          <w:sz w:val="22"/>
          <w:szCs w:val="22"/>
        </w:rPr>
        <w:t>a</w:t>
      </w:r>
      <w:r w:rsidR="00DF0973" w:rsidRPr="00CA6FF0">
        <w:rPr>
          <w:rFonts w:ascii="Times New Roman" w:hAnsi="Times New Roman"/>
          <w:sz w:val="22"/>
          <w:szCs w:val="22"/>
        </w:rPr>
        <w:t>c</w:t>
      </w:r>
      <w:r w:rsidR="00DF0973">
        <w:rPr>
          <w:rFonts w:ascii="Times New Roman" w:hAnsi="Times New Roman"/>
          <w:sz w:val="22"/>
          <w:szCs w:val="22"/>
        </w:rPr>
        <w:t>tas de</w:t>
      </w:r>
      <w:r w:rsidR="00DF0973" w:rsidRPr="00CA6FF0">
        <w:rPr>
          <w:rFonts w:ascii="Times New Roman" w:hAnsi="Times New Roman"/>
          <w:sz w:val="22"/>
          <w:szCs w:val="22"/>
        </w:rPr>
        <w:t xml:space="preserve"> congreso</w:t>
      </w:r>
      <w:r w:rsidR="00DF0973">
        <w:rPr>
          <w:rFonts w:ascii="Times New Roman" w:hAnsi="Times New Roman"/>
          <w:sz w:val="22"/>
          <w:szCs w:val="22"/>
        </w:rPr>
        <w:t>s</w:t>
      </w:r>
      <w:r w:rsidR="00DF0973" w:rsidRPr="00CA6FF0">
        <w:rPr>
          <w:rFonts w:ascii="Times New Roman" w:hAnsi="Times New Roman"/>
          <w:sz w:val="22"/>
          <w:szCs w:val="22"/>
        </w:rPr>
        <w:t xml:space="preserve"> (</w:t>
      </w:r>
      <w:r w:rsidR="00DF0973" w:rsidRPr="006817E1">
        <w:rPr>
          <w:rFonts w:ascii="Times New Roman" w:hAnsi="Times New Roman"/>
          <w:bCs/>
          <w:sz w:val="22"/>
          <w:szCs w:val="22"/>
        </w:rPr>
        <w:t>Stevens, 1912</w:t>
      </w:r>
      <w:r w:rsidR="00DF0973" w:rsidRPr="00CA6FF0">
        <w:rPr>
          <w:rFonts w:ascii="Times New Roman" w:hAnsi="Times New Roman"/>
          <w:sz w:val="22"/>
          <w:szCs w:val="22"/>
        </w:rPr>
        <w:t xml:space="preserve">); </w:t>
      </w:r>
      <w:r w:rsidR="00DF0973">
        <w:rPr>
          <w:rFonts w:ascii="Times New Roman" w:hAnsi="Times New Roman"/>
          <w:sz w:val="22"/>
          <w:szCs w:val="22"/>
        </w:rPr>
        <w:t>artículos de prensa</w:t>
      </w:r>
      <w:r w:rsidR="00DF0973" w:rsidRPr="00CA6FF0">
        <w:rPr>
          <w:rFonts w:ascii="Times New Roman" w:hAnsi="Times New Roman"/>
          <w:sz w:val="22"/>
          <w:szCs w:val="22"/>
        </w:rPr>
        <w:t xml:space="preserve"> (</w:t>
      </w:r>
      <w:r w:rsidR="00DF0973">
        <w:rPr>
          <w:rFonts w:ascii="Times New Roman" w:hAnsi="Times New Roman"/>
          <w:sz w:val="22"/>
          <w:szCs w:val="22"/>
        </w:rPr>
        <w:t xml:space="preserve">Calvo Hernando, 16 </w:t>
      </w:r>
      <w:r w:rsidR="00DF0973" w:rsidRPr="00D3002B">
        <w:rPr>
          <w:rFonts w:ascii="Times New Roman" w:hAnsi="Times New Roman"/>
          <w:sz w:val="22"/>
          <w:szCs w:val="22"/>
        </w:rPr>
        <w:t>agosto 1955</w:t>
      </w:r>
      <w:r w:rsidR="00DF0973" w:rsidRPr="00CA6FF0">
        <w:rPr>
          <w:rFonts w:ascii="Times New Roman" w:hAnsi="Times New Roman"/>
          <w:sz w:val="22"/>
          <w:szCs w:val="22"/>
        </w:rPr>
        <w:t>); tesis doctoral (</w:t>
      </w:r>
      <w:r w:rsidR="00DF0973" w:rsidRPr="006817E1">
        <w:rPr>
          <w:rFonts w:ascii="Times New Roman" w:hAnsi="Times New Roman"/>
          <w:sz w:val="22"/>
          <w:szCs w:val="22"/>
        </w:rPr>
        <w:t>Ortega, 2014</w:t>
      </w:r>
      <w:r w:rsidR="00DF0973" w:rsidRPr="00CA6FF0">
        <w:rPr>
          <w:rFonts w:ascii="Times New Roman" w:hAnsi="Times New Roman"/>
          <w:sz w:val="22"/>
          <w:szCs w:val="22"/>
        </w:rPr>
        <w:t>)</w:t>
      </w:r>
      <w:r w:rsidR="00DF0973">
        <w:rPr>
          <w:rFonts w:ascii="Times New Roman" w:hAnsi="Times New Roman"/>
          <w:sz w:val="22"/>
          <w:szCs w:val="22"/>
        </w:rPr>
        <w:t xml:space="preserve">; reseñas (Gómez Navarro, 2020); </w:t>
      </w:r>
      <w:r w:rsidR="00DF0973" w:rsidRPr="00CA6FF0">
        <w:rPr>
          <w:rFonts w:ascii="Times New Roman" w:hAnsi="Times New Roman"/>
          <w:sz w:val="22"/>
          <w:szCs w:val="22"/>
        </w:rPr>
        <w:t>página web (</w:t>
      </w:r>
      <w:proofErr w:type="spellStart"/>
      <w:r w:rsidR="00DF0973">
        <w:rPr>
          <w:rFonts w:ascii="Times New Roman" w:hAnsi="Times New Roman"/>
          <w:sz w:val="22"/>
          <w:szCs w:val="22"/>
        </w:rPr>
        <w:t>Fresquet</w:t>
      </w:r>
      <w:proofErr w:type="spellEnd"/>
      <w:r w:rsidR="00DF0973" w:rsidRPr="00CA6FF0">
        <w:rPr>
          <w:rFonts w:ascii="Times New Roman" w:hAnsi="Times New Roman"/>
          <w:sz w:val="22"/>
          <w:szCs w:val="22"/>
        </w:rPr>
        <w:t>)</w:t>
      </w:r>
      <w:r w:rsidR="00DF0973">
        <w:rPr>
          <w:rFonts w:ascii="Times New Roman" w:hAnsi="Times New Roman"/>
          <w:sz w:val="22"/>
          <w:szCs w:val="22"/>
        </w:rPr>
        <w:t>.</w:t>
      </w:r>
      <w:r w:rsidR="00DF0973" w:rsidRPr="00CA6FF0">
        <w:rPr>
          <w:rFonts w:ascii="Times New Roman" w:hAnsi="Times New Roman"/>
          <w:sz w:val="22"/>
          <w:szCs w:val="22"/>
        </w:rPr>
        <w:t xml:space="preserve"> </w:t>
      </w:r>
    </w:p>
    <w:p w14:paraId="494F1E5C" w14:textId="77777777" w:rsidR="003E4AE8" w:rsidRDefault="003E4AE8" w:rsidP="00B5445D">
      <w:pPr>
        <w:pStyle w:val="Textoartculo"/>
        <w:rPr>
          <w:rFonts w:ascii="Times New Roman" w:hAnsi="Times New Roman"/>
          <w:sz w:val="22"/>
          <w:szCs w:val="22"/>
        </w:rPr>
      </w:pPr>
    </w:p>
    <w:p w14:paraId="2AD48C7F" w14:textId="0B020168" w:rsidR="00B5445D" w:rsidRPr="00CA6FF0" w:rsidRDefault="00B5445D" w:rsidP="00B5445D">
      <w:pPr>
        <w:pStyle w:val="Textoartculo"/>
        <w:rPr>
          <w:rFonts w:ascii="Times New Roman" w:hAnsi="Times New Roman"/>
          <w:sz w:val="22"/>
          <w:szCs w:val="22"/>
        </w:rPr>
      </w:pPr>
      <w:r w:rsidRPr="00CA6FF0">
        <w:rPr>
          <w:rFonts w:ascii="Times New Roman" w:hAnsi="Times New Roman"/>
          <w:sz w:val="22"/>
          <w:szCs w:val="22"/>
        </w:rPr>
        <w:t>Las referencias citadas se incluirán siempre a</w:t>
      </w:r>
      <w:r>
        <w:rPr>
          <w:rFonts w:ascii="Times New Roman" w:hAnsi="Times New Roman"/>
          <w:sz w:val="22"/>
          <w:szCs w:val="22"/>
        </w:rPr>
        <w:t>l final</w:t>
      </w:r>
      <w:r w:rsidRPr="00CA6FF0">
        <w:rPr>
          <w:rFonts w:ascii="Times New Roman" w:hAnsi="Times New Roman"/>
          <w:sz w:val="22"/>
          <w:szCs w:val="22"/>
        </w:rPr>
        <w:t xml:space="preserve"> del trabajo</w:t>
      </w:r>
      <w:r>
        <w:rPr>
          <w:rFonts w:ascii="Times New Roman" w:hAnsi="Times New Roman"/>
          <w:sz w:val="22"/>
          <w:szCs w:val="22"/>
        </w:rPr>
        <w:t xml:space="preserve"> por orden alfabético</w:t>
      </w:r>
      <w:r w:rsidR="003E4AE8">
        <w:rPr>
          <w:rFonts w:ascii="Times New Roman" w:hAnsi="Times New Roman"/>
          <w:sz w:val="22"/>
          <w:szCs w:val="22"/>
        </w:rPr>
        <w:t>, siguiendo también</w:t>
      </w:r>
      <w:r w:rsidRPr="00CA6FF0">
        <w:rPr>
          <w:rFonts w:ascii="Times New Roman" w:hAnsi="Times New Roman"/>
          <w:sz w:val="22"/>
          <w:szCs w:val="22"/>
        </w:rPr>
        <w:t xml:space="preserve"> el formato APA. Cuando la referencia disponga de DOI (</w:t>
      </w:r>
      <w:r w:rsidRPr="00B5445D">
        <w:rPr>
          <w:rFonts w:ascii="Times New Roman" w:hAnsi="Times New Roman"/>
          <w:i/>
          <w:sz w:val="22"/>
          <w:szCs w:val="22"/>
        </w:rPr>
        <w:t xml:space="preserve">Digital </w:t>
      </w:r>
      <w:proofErr w:type="spellStart"/>
      <w:r w:rsidRPr="00B5445D">
        <w:rPr>
          <w:rFonts w:ascii="Times New Roman" w:hAnsi="Times New Roman"/>
          <w:i/>
          <w:sz w:val="22"/>
          <w:szCs w:val="22"/>
        </w:rPr>
        <w:t>Object</w:t>
      </w:r>
      <w:proofErr w:type="spellEnd"/>
      <w:r w:rsidRPr="00B5445D">
        <w:rPr>
          <w:rFonts w:ascii="Times New Roman" w:hAnsi="Times New Roman"/>
          <w:i/>
          <w:sz w:val="22"/>
          <w:szCs w:val="22"/>
        </w:rPr>
        <w:t xml:space="preserve"> </w:t>
      </w:r>
      <w:proofErr w:type="spellStart"/>
      <w:r w:rsidRPr="00B5445D">
        <w:rPr>
          <w:rFonts w:ascii="Times New Roman" w:hAnsi="Times New Roman"/>
          <w:i/>
          <w:sz w:val="22"/>
          <w:szCs w:val="22"/>
        </w:rPr>
        <w:t>Identifier</w:t>
      </w:r>
      <w:proofErr w:type="spellEnd"/>
      <w:r w:rsidRPr="00CA6FF0">
        <w:rPr>
          <w:rFonts w:ascii="Times New Roman" w:hAnsi="Times New Roman"/>
          <w:sz w:val="22"/>
          <w:szCs w:val="22"/>
        </w:rPr>
        <w:t xml:space="preserve">) deberá indicarse al final de la misma. </w:t>
      </w:r>
      <w:r>
        <w:rPr>
          <w:rFonts w:ascii="Times New Roman" w:hAnsi="Times New Roman"/>
          <w:sz w:val="22"/>
          <w:szCs w:val="22"/>
        </w:rPr>
        <w:t>Los autores d</w:t>
      </w:r>
      <w:r w:rsidRPr="00AE6ED4">
        <w:rPr>
          <w:rFonts w:ascii="Times New Roman" w:hAnsi="Times New Roman"/>
          <w:sz w:val="22"/>
          <w:szCs w:val="22"/>
        </w:rPr>
        <w:t>ebe</w:t>
      </w:r>
      <w:r>
        <w:rPr>
          <w:rFonts w:ascii="Times New Roman" w:hAnsi="Times New Roman"/>
          <w:sz w:val="22"/>
          <w:szCs w:val="22"/>
        </w:rPr>
        <w:t>n</w:t>
      </w:r>
      <w:r w:rsidRPr="00AE6ED4">
        <w:rPr>
          <w:rFonts w:ascii="Times New Roman" w:hAnsi="Times New Roman"/>
          <w:sz w:val="22"/>
          <w:szCs w:val="22"/>
        </w:rPr>
        <w:t xml:space="preserve"> asegurarse </w:t>
      </w:r>
      <w:r>
        <w:rPr>
          <w:rFonts w:ascii="Times New Roman" w:hAnsi="Times New Roman"/>
          <w:sz w:val="22"/>
          <w:szCs w:val="22"/>
        </w:rPr>
        <w:t xml:space="preserve">de </w:t>
      </w:r>
      <w:r w:rsidRPr="00AE6ED4">
        <w:rPr>
          <w:rFonts w:ascii="Times New Roman" w:hAnsi="Times New Roman"/>
          <w:sz w:val="22"/>
          <w:szCs w:val="22"/>
        </w:rPr>
        <w:t xml:space="preserve">que los enlaces a </w:t>
      </w:r>
      <w:r>
        <w:rPr>
          <w:rFonts w:ascii="Times New Roman" w:hAnsi="Times New Roman"/>
          <w:sz w:val="22"/>
          <w:szCs w:val="22"/>
        </w:rPr>
        <w:t xml:space="preserve">las </w:t>
      </w:r>
      <w:r w:rsidRPr="00AE6ED4">
        <w:rPr>
          <w:rFonts w:ascii="Times New Roman" w:hAnsi="Times New Roman"/>
          <w:sz w:val="22"/>
          <w:szCs w:val="22"/>
        </w:rPr>
        <w:t>referencias electrónicas funcionan correctamente</w:t>
      </w:r>
      <w:r w:rsidRPr="00CA6FF0">
        <w:rPr>
          <w:rFonts w:ascii="Times New Roman" w:hAnsi="Times New Roman"/>
          <w:sz w:val="22"/>
          <w:szCs w:val="22"/>
        </w:rPr>
        <w:t>.</w:t>
      </w:r>
    </w:p>
    <w:p w14:paraId="371EB73C" w14:textId="77777777" w:rsidR="00B5445D" w:rsidRPr="00CA6FF0" w:rsidRDefault="00B5445D" w:rsidP="00B5445D">
      <w:pPr>
        <w:pStyle w:val="Textoartculo"/>
        <w:rPr>
          <w:rFonts w:ascii="Times New Roman" w:hAnsi="Times New Roman"/>
          <w:sz w:val="22"/>
          <w:szCs w:val="22"/>
        </w:rPr>
      </w:pPr>
    </w:p>
    <w:p w14:paraId="30683D22" w14:textId="77777777" w:rsidR="00B5445D" w:rsidRPr="00CA6FF0" w:rsidRDefault="00B5445D" w:rsidP="00B5445D">
      <w:pPr>
        <w:pStyle w:val="Textoartculo"/>
        <w:rPr>
          <w:rFonts w:ascii="Times New Roman" w:hAnsi="Times New Roman"/>
          <w:sz w:val="22"/>
          <w:szCs w:val="22"/>
        </w:rPr>
      </w:pPr>
      <w:r w:rsidRPr="00CA6FF0">
        <w:rPr>
          <w:rFonts w:ascii="Times New Roman" w:hAnsi="Times New Roman"/>
          <w:sz w:val="22"/>
          <w:szCs w:val="22"/>
        </w:rPr>
        <w:lastRenderedPageBreak/>
        <w:t>Aquellos trabajos cuyas referencias no sigan estas instrucciones serán rechazados.</w:t>
      </w:r>
    </w:p>
    <w:p w14:paraId="29FE0E01" w14:textId="77777777" w:rsidR="00B5445D" w:rsidRPr="00CA6FF0" w:rsidRDefault="00B5445D" w:rsidP="00B5445D">
      <w:pPr>
        <w:pStyle w:val="Textoartculo"/>
        <w:rPr>
          <w:rFonts w:ascii="Times New Roman" w:hAnsi="Times New Roman"/>
          <w:sz w:val="22"/>
          <w:szCs w:val="22"/>
        </w:rPr>
      </w:pPr>
    </w:p>
    <w:p w14:paraId="56914697" w14:textId="5A7BF382" w:rsidR="00B5445D" w:rsidRPr="00CA6FF0" w:rsidRDefault="00B5445D" w:rsidP="00B5445D">
      <w:pPr>
        <w:pStyle w:val="Textoartculo"/>
        <w:rPr>
          <w:rFonts w:ascii="Times New Roman" w:hAnsi="Times New Roman"/>
          <w:sz w:val="22"/>
          <w:szCs w:val="22"/>
        </w:rPr>
      </w:pPr>
    </w:p>
    <w:p w14:paraId="2DC527C3" w14:textId="77777777" w:rsidR="00862304" w:rsidRDefault="00B5445D" w:rsidP="00862304">
      <w:r w:rsidRPr="00CA6FF0">
        <w:rPr>
          <w:rFonts w:ascii="Times New Roman" w:hAnsi="Times New Roman"/>
        </w:rPr>
        <w:t xml:space="preserve">En caso de duda, puede encontrar ejemplos de referencias en APA en </w:t>
      </w:r>
    </w:p>
    <w:p w14:paraId="7F931DD5" w14:textId="77777777" w:rsidR="00862304" w:rsidRPr="004206C1" w:rsidRDefault="00862304" w:rsidP="00862304">
      <w:pPr>
        <w:rPr>
          <w:rFonts w:cstheme="minorHAnsi"/>
          <w:sz w:val="24"/>
          <w:szCs w:val="24"/>
        </w:rPr>
      </w:pPr>
      <w:hyperlink r:id="rId9" w:history="1">
        <w:r w:rsidRPr="004206C1">
          <w:rPr>
            <w:rStyle w:val="Hipervnculo"/>
            <w:rFonts w:cstheme="minorHAnsi"/>
            <w:sz w:val="24"/>
            <w:szCs w:val="24"/>
          </w:rPr>
          <w:t>https://normas-apa.org/wp-content/uploads/Guia-Normas-APA-7ma-edicion.pdf</w:t>
        </w:r>
      </w:hyperlink>
    </w:p>
    <w:p w14:paraId="0CE5A50A" w14:textId="77777777" w:rsidR="00B5445D" w:rsidRPr="00CA6FF0" w:rsidRDefault="00B5445D" w:rsidP="00B5445D">
      <w:pPr>
        <w:pStyle w:val="Textoartculo"/>
        <w:rPr>
          <w:rFonts w:ascii="Times New Roman" w:hAnsi="Times New Roman"/>
          <w:sz w:val="22"/>
          <w:szCs w:val="22"/>
        </w:rPr>
      </w:pPr>
    </w:p>
    <w:p w14:paraId="60F919B1" w14:textId="77777777" w:rsidR="00B5445D" w:rsidRPr="007E2D00" w:rsidRDefault="00B5445D" w:rsidP="00B5445D">
      <w:pPr>
        <w:pStyle w:val="Textoartculo"/>
        <w:rPr>
          <w:rFonts w:ascii="Times New Roman" w:hAnsi="Times New Roman"/>
          <w:sz w:val="22"/>
          <w:szCs w:val="22"/>
          <w:lang w:val="en-GB"/>
        </w:rPr>
      </w:pPr>
      <w:r w:rsidRPr="007E2D00">
        <w:rPr>
          <w:rFonts w:ascii="Times New Roman" w:hAnsi="Times New Roman"/>
          <w:sz w:val="22"/>
          <w:szCs w:val="22"/>
          <w:lang w:val="en-GB"/>
        </w:rPr>
        <w:t>Bibliography should be reduced to the minimum one that has a direct relation with the topic, avoiding extensive comments on the references. Citations in the text will be made by numbers in parentheses.</w:t>
      </w:r>
    </w:p>
    <w:p w14:paraId="4F5B89D2" w14:textId="77777777" w:rsidR="00B5445D" w:rsidRPr="007E2D00" w:rsidRDefault="00B5445D" w:rsidP="00B5445D">
      <w:pPr>
        <w:pStyle w:val="Textoartculo"/>
        <w:rPr>
          <w:rFonts w:ascii="Times New Roman" w:hAnsi="Times New Roman"/>
          <w:sz w:val="22"/>
          <w:szCs w:val="22"/>
          <w:lang w:val="en-GB"/>
        </w:rPr>
      </w:pPr>
    </w:p>
    <w:p w14:paraId="05C3140F" w14:textId="77777777" w:rsidR="00B5445D" w:rsidRPr="00CA6FF0" w:rsidRDefault="00B5445D" w:rsidP="00B5445D">
      <w:pPr>
        <w:pStyle w:val="Textoartculo"/>
        <w:rPr>
          <w:rFonts w:ascii="Times New Roman" w:hAnsi="Times New Roman"/>
          <w:sz w:val="22"/>
          <w:szCs w:val="22"/>
          <w:lang w:val="en-US"/>
        </w:rPr>
      </w:pPr>
      <w:r w:rsidRPr="00CA6FF0">
        <w:rPr>
          <w:rFonts w:ascii="Times New Roman" w:hAnsi="Times New Roman"/>
          <w:sz w:val="22"/>
          <w:szCs w:val="22"/>
          <w:lang w:val="en-US"/>
        </w:rPr>
        <w:t xml:space="preserve">References will always be included </w:t>
      </w:r>
      <w:r>
        <w:rPr>
          <w:rFonts w:ascii="Times New Roman" w:hAnsi="Times New Roman"/>
          <w:sz w:val="22"/>
          <w:szCs w:val="22"/>
          <w:lang w:val="en-US"/>
        </w:rPr>
        <w:t xml:space="preserve">alphabetically </w:t>
      </w:r>
      <w:r w:rsidRPr="00CA6FF0">
        <w:rPr>
          <w:rFonts w:ascii="Times New Roman" w:hAnsi="Times New Roman"/>
          <w:sz w:val="22"/>
          <w:szCs w:val="22"/>
          <w:lang w:val="en-US"/>
        </w:rPr>
        <w:t xml:space="preserve">at the end of the text. All necessary data for locating the reference shall be included according to the format of the American Psychological Association (APA). When a reference has a Digital Object Identifier (DOI), it has to be provided at the end of the reference. </w:t>
      </w:r>
      <w:r w:rsidRPr="00B5445D">
        <w:rPr>
          <w:rFonts w:ascii="Times New Roman" w:hAnsi="Times New Roman"/>
          <w:sz w:val="22"/>
          <w:szCs w:val="22"/>
          <w:lang w:val="en-US"/>
        </w:rPr>
        <w:t>Authors must ensure that all electronic links work correctly</w:t>
      </w:r>
      <w:r w:rsidRPr="00CA6FF0">
        <w:rPr>
          <w:rFonts w:ascii="Times New Roman" w:hAnsi="Times New Roman"/>
          <w:sz w:val="22"/>
          <w:szCs w:val="22"/>
          <w:lang w:val="en-US"/>
        </w:rPr>
        <w:t>.</w:t>
      </w:r>
    </w:p>
    <w:p w14:paraId="27E543F7" w14:textId="77777777" w:rsidR="00B5445D" w:rsidRPr="00CA6FF0" w:rsidRDefault="00B5445D" w:rsidP="00B5445D">
      <w:pPr>
        <w:pStyle w:val="Textoartculo"/>
        <w:rPr>
          <w:rFonts w:ascii="Times New Roman" w:hAnsi="Times New Roman"/>
          <w:sz w:val="22"/>
          <w:szCs w:val="22"/>
          <w:lang w:val="en-US"/>
        </w:rPr>
      </w:pPr>
    </w:p>
    <w:p w14:paraId="216D1D45" w14:textId="77777777" w:rsidR="00B5445D" w:rsidRPr="00CA6FF0" w:rsidRDefault="00B5445D" w:rsidP="00B5445D">
      <w:pPr>
        <w:pStyle w:val="Textoartculo"/>
        <w:rPr>
          <w:rFonts w:ascii="Times New Roman" w:hAnsi="Times New Roman"/>
          <w:sz w:val="22"/>
          <w:szCs w:val="22"/>
          <w:lang w:val="en-US"/>
        </w:rPr>
      </w:pPr>
      <w:r w:rsidRPr="00CA6FF0">
        <w:rPr>
          <w:rFonts w:ascii="Times New Roman" w:hAnsi="Times New Roman"/>
          <w:sz w:val="22"/>
          <w:szCs w:val="22"/>
          <w:lang w:val="en-US"/>
        </w:rPr>
        <w:t>Those works whose references do not follow these instructions will be rejected.</w:t>
      </w:r>
    </w:p>
    <w:p w14:paraId="72089EEE" w14:textId="77777777" w:rsidR="00B5445D" w:rsidRPr="00CA6FF0" w:rsidRDefault="00B5445D" w:rsidP="00B5445D">
      <w:pPr>
        <w:pStyle w:val="Textoartculo"/>
        <w:rPr>
          <w:rFonts w:ascii="Times New Roman" w:hAnsi="Times New Roman"/>
          <w:sz w:val="22"/>
          <w:szCs w:val="22"/>
          <w:lang w:val="en-US"/>
        </w:rPr>
      </w:pPr>
    </w:p>
    <w:p w14:paraId="4FC5F983" w14:textId="77777777" w:rsidR="00B5445D" w:rsidRPr="00CA6FF0" w:rsidRDefault="00B5445D" w:rsidP="00B5445D">
      <w:pPr>
        <w:pStyle w:val="Textoartculo"/>
        <w:rPr>
          <w:rFonts w:ascii="Times New Roman" w:hAnsi="Times New Roman"/>
          <w:sz w:val="22"/>
          <w:szCs w:val="22"/>
          <w:lang w:val="en-US"/>
        </w:rPr>
      </w:pPr>
      <w:r w:rsidRPr="00CA6FF0">
        <w:rPr>
          <w:rFonts w:ascii="Times New Roman" w:hAnsi="Times New Roman"/>
          <w:sz w:val="22"/>
          <w:szCs w:val="22"/>
          <w:lang w:val="en-US"/>
        </w:rPr>
        <w:t>Several examples of bibliography are cited next according to the APA system: printed journal article (1); article of electronic journals with DOI (2); article of electronic journals without DOI (3); book (4); chapter of book (5); communication to congress (6); law (7); technical standard (8); web page (9); PhD. thesis (10).</w:t>
      </w:r>
    </w:p>
    <w:p w14:paraId="7901E38A" w14:textId="77777777" w:rsidR="00B5445D" w:rsidRPr="00CA6FF0" w:rsidRDefault="00B5445D" w:rsidP="00B5445D">
      <w:pPr>
        <w:pStyle w:val="Textoartculo"/>
        <w:rPr>
          <w:rFonts w:ascii="Times New Roman" w:hAnsi="Times New Roman"/>
          <w:sz w:val="22"/>
          <w:szCs w:val="22"/>
          <w:lang w:val="en-US"/>
        </w:rPr>
      </w:pPr>
    </w:p>
    <w:p w14:paraId="194CF38E" w14:textId="77777777" w:rsidR="00675B41" w:rsidRDefault="00B5445D" w:rsidP="005A1167">
      <w:pPr>
        <w:pStyle w:val="Textoartculo"/>
        <w:rPr>
          <w:rFonts w:ascii="Times New Roman" w:hAnsi="Times New Roman"/>
          <w:i/>
          <w:sz w:val="22"/>
          <w:szCs w:val="22"/>
          <w:lang w:val="en-GB"/>
        </w:rPr>
      </w:pPr>
      <w:r w:rsidRPr="00CA6FF0">
        <w:rPr>
          <w:rFonts w:ascii="Times New Roman" w:hAnsi="Times New Roman"/>
          <w:sz w:val="22"/>
          <w:szCs w:val="22"/>
          <w:lang w:val="en-US"/>
        </w:rPr>
        <w:t xml:space="preserve">If in doubt, you can find examples of references in APA in </w:t>
      </w:r>
      <w:hyperlink r:id="rId10" w:history="1">
        <w:r w:rsidR="00705EFA" w:rsidRPr="00675B41">
          <w:rPr>
            <w:rStyle w:val="Hipervnculo"/>
            <w:rFonts w:cstheme="minorHAnsi"/>
            <w:sz w:val="24"/>
            <w:szCs w:val="24"/>
            <w:lang w:val="en-GB"/>
          </w:rPr>
          <w:t>https://normas-apa.org/wp-content/uploads/Guia-Normas-APA-7ma-edicion.pdf</w:t>
        </w:r>
      </w:hyperlink>
      <w:r w:rsidR="00705EFA" w:rsidRPr="00675B41">
        <w:rPr>
          <w:lang w:val="en-GB"/>
        </w:rPr>
        <w:t xml:space="preserve"> </w:t>
      </w:r>
    </w:p>
    <w:p w14:paraId="7DC2B73A" w14:textId="77777777" w:rsidR="00675B41" w:rsidRDefault="00675B41" w:rsidP="005A1167">
      <w:pPr>
        <w:pStyle w:val="Textoartculo"/>
        <w:rPr>
          <w:rFonts w:ascii="Times New Roman" w:hAnsi="Times New Roman"/>
          <w:i/>
          <w:sz w:val="22"/>
          <w:szCs w:val="22"/>
          <w:lang w:val="en-GB"/>
        </w:rPr>
      </w:pPr>
    </w:p>
    <w:p w14:paraId="5276BA9D" w14:textId="38285146" w:rsidR="00B5445D" w:rsidRDefault="00B5445D" w:rsidP="005A1167">
      <w:pPr>
        <w:pStyle w:val="Textoartculo"/>
        <w:rPr>
          <w:rFonts w:ascii="Times New Roman" w:hAnsi="Times New Roman"/>
          <w:b/>
          <w:sz w:val="22"/>
          <w:szCs w:val="22"/>
        </w:rPr>
      </w:pPr>
      <w:r w:rsidRPr="00CA6FF0">
        <w:rPr>
          <w:rFonts w:ascii="Times New Roman" w:hAnsi="Times New Roman"/>
          <w:b/>
          <w:sz w:val="22"/>
          <w:szCs w:val="22"/>
        </w:rPr>
        <w:t>REFERENCIAS / REFERENCES</w:t>
      </w:r>
    </w:p>
    <w:p w14:paraId="2FE1FAD1" w14:textId="77777777" w:rsidR="005A1167" w:rsidRPr="005A1167" w:rsidRDefault="005A1167" w:rsidP="005A1167">
      <w:pPr>
        <w:pStyle w:val="Textoartculo"/>
        <w:rPr>
          <w:rFonts w:ascii="Times New Roman" w:hAnsi="Times New Roman"/>
          <w:b/>
          <w:sz w:val="22"/>
          <w:szCs w:val="22"/>
        </w:rPr>
      </w:pPr>
    </w:p>
    <w:p w14:paraId="0B5FFF58" w14:textId="77777777" w:rsidR="005A1167" w:rsidRPr="002B1722" w:rsidRDefault="005A1167" w:rsidP="005A1167">
      <w:pPr>
        <w:ind w:left="680" w:hanging="680"/>
        <w:jc w:val="both"/>
        <w:rPr>
          <w:rFonts w:ascii="Times New Roman" w:hAnsi="Times New Roman"/>
        </w:rPr>
      </w:pPr>
      <w:proofErr w:type="spellStart"/>
      <w:r w:rsidRPr="00256AEB">
        <w:rPr>
          <w:rFonts w:ascii="Times New Roman" w:hAnsi="Times New Roman"/>
        </w:rPr>
        <w:t>B</w:t>
      </w:r>
      <w:r>
        <w:rPr>
          <w:rFonts w:ascii="Times New Roman" w:hAnsi="Times New Roman"/>
        </w:rPr>
        <w:t>allarín</w:t>
      </w:r>
      <w:proofErr w:type="spellEnd"/>
      <w:r w:rsidRPr="00256AEB">
        <w:rPr>
          <w:rFonts w:ascii="Times New Roman" w:hAnsi="Times New Roman"/>
        </w:rPr>
        <w:t xml:space="preserve"> D</w:t>
      </w:r>
      <w:r>
        <w:rPr>
          <w:rFonts w:ascii="Times New Roman" w:hAnsi="Times New Roman"/>
        </w:rPr>
        <w:t>omingo</w:t>
      </w:r>
      <w:r w:rsidRPr="00256AEB">
        <w:rPr>
          <w:rFonts w:ascii="Times New Roman" w:hAnsi="Times New Roman"/>
        </w:rPr>
        <w:t>, Pilar</w:t>
      </w:r>
      <w:r>
        <w:rPr>
          <w:rFonts w:ascii="Times New Roman" w:hAnsi="Times New Roman"/>
        </w:rPr>
        <w:t xml:space="preserve"> (2010). </w:t>
      </w:r>
      <w:r w:rsidRPr="00256AEB">
        <w:rPr>
          <w:rFonts w:ascii="Times New Roman" w:hAnsi="Times New Roman"/>
        </w:rPr>
        <w:t xml:space="preserve">Entre ocupar y habitar. Una revisión historiográfica sobre mujeres y universidad en España. </w:t>
      </w:r>
      <w:r w:rsidRPr="00EF4DA9">
        <w:rPr>
          <w:rFonts w:ascii="Times New Roman" w:hAnsi="Times New Roman"/>
          <w:i/>
          <w:iCs/>
        </w:rPr>
        <w:t xml:space="preserve">Arenal. Revista de </w:t>
      </w:r>
      <w:r w:rsidR="00540F6D">
        <w:rPr>
          <w:rFonts w:ascii="Times New Roman" w:hAnsi="Times New Roman"/>
          <w:i/>
          <w:iCs/>
        </w:rPr>
        <w:t>H</w:t>
      </w:r>
      <w:r w:rsidRPr="00EF4DA9">
        <w:rPr>
          <w:rFonts w:ascii="Times New Roman" w:hAnsi="Times New Roman"/>
          <w:i/>
          <w:iCs/>
        </w:rPr>
        <w:t xml:space="preserve">istoria de las </w:t>
      </w:r>
      <w:r w:rsidR="00540F6D">
        <w:rPr>
          <w:rFonts w:ascii="Times New Roman" w:hAnsi="Times New Roman"/>
          <w:i/>
          <w:iCs/>
        </w:rPr>
        <w:t>M</w:t>
      </w:r>
      <w:r w:rsidRPr="00EF4DA9">
        <w:rPr>
          <w:rFonts w:ascii="Times New Roman" w:hAnsi="Times New Roman"/>
          <w:i/>
          <w:iCs/>
        </w:rPr>
        <w:t>ujeres</w:t>
      </w:r>
      <w:r>
        <w:rPr>
          <w:rFonts w:ascii="Times New Roman" w:hAnsi="Times New Roman"/>
          <w:iCs/>
        </w:rPr>
        <w:t>,</w:t>
      </w:r>
      <w:r w:rsidRPr="00256AEB">
        <w:rPr>
          <w:rFonts w:ascii="Times New Roman" w:hAnsi="Times New Roman"/>
        </w:rPr>
        <w:t xml:space="preserve"> 17(2)</w:t>
      </w:r>
      <w:r>
        <w:rPr>
          <w:rFonts w:ascii="Times New Roman" w:hAnsi="Times New Roman"/>
        </w:rPr>
        <w:t xml:space="preserve">, </w:t>
      </w:r>
      <w:r w:rsidRPr="00256AEB">
        <w:rPr>
          <w:rFonts w:ascii="Times New Roman" w:hAnsi="Times New Roman"/>
        </w:rPr>
        <w:t>223-254</w:t>
      </w:r>
      <w:r>
        <w:rPr>
          <w:rFonts w:ascii="Times New Roman" w:hAnsi="Times New Roman"/>
        </w:rPr>
        <w:t>.</w:t>
      </w:r>
    </w:p>
    <w:p w14:paraId="7CD37728" w14:textId="77777777" w:rsidR="00B5445D" w:rsidRPr="00B05366" w:rsidRDefault="005A1167" w:rsidP="00E80B47">
      <w:pPr>
        <w:ind w:left="680" w:hanging="680"/>
        <w:jc w:val="both"/>
        <w:rPr>
          <w:rFonts w:ascii="Times New Roman" w:hAnsi="Times New Roman"/>
        </w:rPr>
      </w:pPr>
      <w:r w:rsidRPr="000721B5">
        <w:rPr>
          <w:rFonts w:ascii="Times New Roman" w:hAnsi="Times New Roman"/>
        </w:rPr>
        <w:t>Ballester Añón, Rosa</w:t>
      </w:r>
      <w:r>
        <w:rPr>
          <w:rFonts w:ascii="Times New Roman" w:hAnsi="Times New Roman"/>
        </w:rPr>
        <w:t>;</w:t>
      </w:r>
      <w:r w:rsidRPr="000721B5">
        <w:rPr>
          <w:rFonts w:ascii="Times New Roman" w:hAnsi="Times New Roman"/>
        </w:rPr>
        <w:t xml:space="preserve"> López Terrada, María Luz </w:t>
      </w:r>
      <w:r>
        <w:rPr>
          <w:rFonts w:ascii="Times New Roman" w:hAnsi="Times New Roman"/>
        </w:rPr>
        <w:t>y</w:t>
      </w:r>
      <w:r w:rsidRPr="000721B5">
        <w:rPr>
          <w:rFonts w:ascii="Times New Roman" w:hAnsi="Times New Roman"/>
        </w:rPr>
        <w:t xml:space="preserve"> Martínez Vidal</w:t>
      </w:r>
      <w:r>
        <w:rPr>
          <w:rFonts w:ascii="Times New Roman" w:hAnsi="Times New Roman"/>
        </w:rPr>
        <w:t>,</w:t>
      </w:r>
      <w:r w:rsidRPr="000721B5">
        <w:rPr>
          <w:rFonts w:ascii="Times New Roman" w:hAnsi="Times New Roman"/>
        </w:rPr>
        <w:t xml:space="preserve"> Alvar</w:t>
      </w:r>
      <w:r>
        <w:rPr>
          <w:rFonts w:ascii="Times New Roman" w:hAnsi="Times New Roman"/>
        </w:rPr>
        <w:t xml:space="preserve"> (2002)</w:t>
      </w:r>
      <w:r w:rsidRPr="000721B5">
        <w:rPr>
          <w:rFonts w:ascii="Times New Roman" w:hAnsi="Times New Roman"/>
        </w:rPr>
        <w:t xml:space="preserve">. La realidad de la práctica médica: el pluralismo asistencial en la monarquía hispánica (ss. </w:t>
      </w:r>
      <w:r w:rsidRPr="00B05366">
        <w:rPr>
          <w:rFonts w:ascii="Times New Roman" w:hAnsi="Times New Roman"/>
        </w:rPr>
        <w:t xml:space="preserve">XVI-XVIII). Introducción. </w:t>
      </w:r>
      <w:r w:rsidRPr="00B361D0">
        <w:rPr>
          <w:rFonts w:ascii="Times New Roman" w:hAnsi="Times New Roman"/>
          <w:i/>
          <w:iCs/>
          <w:lang w:val="la-Latn"/>
        </w:rPr>
        <w:t>Dynamis: Acta Hispanica ad Medicinae Scientiarumque Historiam Illustrandam</w:t>
      </w:r>
      <w:r w:rsidRPr="00B05366">
        <w:rPr>
          <w:rFonts w:ascii="Times New Roman" w:hAnsi="Times New Roman"/>
          <w:iCs/>
        </w:rPr>
        <w:t>,</w:t>
      </w:r>
      <w:r w:rsidRPr="00B05366">
        <w:rPr>
          <w:rFonts w:ascii="Times New Roman" w:hAnsi="Times New Roman"/>
        </w:rPr>
        <w:t xml:space="preserve"> 22, 21-28.</w:t>
      </w:r>
    </w:p>
    <w:p w14:paraId="578F2F78" w14:textId="77777777" w:rsidR="00E80B47" w:rsidRPr="00B05366" w:rsidRDefault="00E80B47" w:rsidP="00E80B47">
      <w:pPr>
        <w:ind w:left="680" w:hanging="680"/>
        <w:jc w:val="both"/>
        <w:rPr>
          <w:rFonts w:ascii="Times New Roman" w:hAnsi="Times New Roman"/>
          <w:lang w:val="en-GB"/>
        </w:rPr>
      </w:pPr>
      <w:r w:rsidRPr="008B7869">
        <w:rPr>
          <w:rFonts w:ascii="Times New Roman" w:hAnsi="Times New Roman"/>
          <w:lang w:val="en-GB"/>
        </w:rPr>
        <w:t xml:space="preserve">Behar, Ruth y Gordon, Deborah A. (eds.) </w:t>
      </w:r>
      <w:r w:rsidRPr="00952DDE">
        <w:rPr>
          <w:rFonts w:ascii="Times New Roman" w:hAnsi="Times New Roman"/>
          <w:lang w:val="en-GB"/>
        </w:rPr>
        <w:t>(1995)</w:t>
      </w:r>
      <w:r>
        <w:rPr>
          <w:rFonts w:ascii="Times New Roman" w:hAnsi="Times New Roman"/>
          <w:lang w:val="en-GB"/>
        </w:rPr>
        <w:t>.</w:t>
      </w:r>
      <w:r w:rsidRPr="00952DDE">
        <w:rPr>
          <w:rFonts w:ascii="Times New Roman" w:hAnsi="Times New Roman"/>
          <w:lang w:val="en-GB"/>
        </w:rPr>
        <w:t> </w:t>
      </w:r>
      <w:r w:rsidRPr="00952DDE">
        <w:rPr>
          <w:rFonts w:ascii="Times New Roman" w:hAnsi="Times New Roman"/>
          <w:i/>
          <w:iCs/>
          <w:lang w:val="en-GB"/>
        </w:rPr>
        <w:t>Women Writing Culture.</w:t>
      </w:r>
      <w:r w:rsidRPr="00952DDE">
        <w:rPr>
          <w:rFonts w:ascii="Times New Roman" w:hAnsi="Times New Roman"/>
          <w:lang w:val="en-GB"/>
        </w:rPr>
        <w:t> </w:t>
      </w:r>
      <w:r w:rsidRPr="00B05366">
        <w:rPr>
          <w:rFonts w:ascii="Times New Roman" w:hAnsi="Times New Roman"/>
          <w:lang w:val="en-GB"/>
        </w:rPr>
        <w:t xml:space="preserve">Los </w:t>
      </w:r>
      <w:proofErr w:type="spellStart"/>
      <w:r w:rsidRPr="00B05366">
        <w:rPr>
          <w:rFonts w:ascii="Times New Roman" w:hAnsi="Times New Roman"/>
          <w:lang w:val="en-GB"/>
        </w:rPr>
        <w:t>Ángeles</w:t>
      </w:r>
      <w:proofErr w:type="spellEnd"/>
      <w:r w:rsidRPr="00B05366">
        <w:rPr>
          <w:rFonts w:ascii="Times New Roman" w:hAnsi="Times New Roman"/>
          <w:lang w:val="en-GB"/>
        </w:rPr>
        <w:t xml:space="preserve">, Berkeley y </w:t>
      </w:r>
      <w:proofErr w:type="spellStart"/>
      <w:r w:rsidRPr="00B05366">
        <w:rPr>
          <w:rFonts w:ascii="Times New Roman" w:hAnsi="Times New Roman"/>
          <w:lang w:val="en-GB"/>
        </w:rPr>
        <w:t>Londres</w:t>
      </w:r>
      <w:proofErr w:type="spellEnd"/>
      <w:r w:rsidRPr="00B05366">
        <w:rPr>
          <w:rFonts w:ascii="Times New Roman" w:hAnsi="Times New Roman"/>
          <w:lang w:val="en-GB"/>
        </w:rPr>
        <w:t>: University of California Press.</w:t>
      </w:r>
    </w:p>
    <w:p w14:paraId="2B1CE4D6" w14:textId="77777777" w:rsidR="00B27566" w:rsidRDefault="00B27566" w:rsidP="006817E1">
      <w:pPr>
        <w:ind w:left="680" w:hanging="680"/>
        <w:jc w:val="both"/>
        <w:rPr>
          <w:rFonts w:ascii="Times New Roman" w:hAnsi="Times New Roman"/>
        </w:rPr>
      </w:pPr>
      <w:r w:rsidRPr="00B05366">
        <w:rPr>
          <w:rFonts w:ascii="Times New Roman" w:hAnsi="Times New Roman"/>
        </w:rPr>
        <w:t>Calvo Hernando, Manuel</w:t>
      </w:r>
      <w:r w:rsidR="00D3002B" w:rsidRPr="00B05366">
        <w:rPr>
          <w:rFonts w:ascii="Times New Roman" w:hAnsi="Times New Roman"/>
        </w:rPr>
        <w:t xml:space="preserve"> (</w:t>
      </w:r>
      <w:r w:rsidRPr="00B05366">
        <w:rPr>
          <w:rFonts w:ascii="Times New Roman" w:hAnsi="Times New Roman"/>
        </w:rPr>
        <w:t>16 agosto 1955</w:t>
      </w:r>
      <w:r w:rsidR="00D3002B" w:rsidRPr="00B05366">
        <w:rPr>
          <w:rFonts w:ascii="Times New Roman" w:hAnsi="Times New Roman"/>
        </w:rPr>
        <w:t>)</w:t>
      </w:r>
      <w:r w:rsidRPr="00B05366">
        <w:rPr>
          <w:rFonts w:ascii="Times New Roman" w:hAnsi="Times New Roman"/>
        </w:rPr>
        <w:t xml:space="preserve">. </w:t>
      </w:r>
      <w:r>
        <w:rPr>
          <w:rFonts w:ascii="Times New Roman" w:hAnsi="Times New Roman"/>
        </w:rPr>
        <w:t xml:space="preserve">Varias empresas eléctricas españolas, dispuestas a utilizar la nueva fuerza. </w:t>
      </w:r>
      <w:r w:rsidRPr="00565856">
        <w:rPr>
          <w:rFonts w:ascii="Times New Roman" w:hAnsi="Times New Roman"/>
          <w:i/>
        </w:rPr>
        <w:t>Diario</w:t>
      </w:r>
      <w:r>
        <w:rPr>
          <w:rFonts w:ascii="Times New Roman" w:hAnsi="Times New Roman"/>
          <w:i/>
        </w:rPr>
        <w:t xml:space="preserve"> </w:t>
      </w:r>
      <w:r w:rsidRPr="00011CA6">
        <w:rPr>
          <w:rFonts w:ascii="Times New Roman" w:hAnsi="Times New Roman"/>
          <w:i/>
          <w:iCs/>
        </w:rPr>
        <w:t>Ya</w:t>
      </w:r>
      <w:r>
        <w:rPr>
          <w:rFonts w:ascii="Times New Roman" w:hAnsi="Times New Roman"/>
        </w:rPr>
        <w:t xml:space="preserve">, </w:t>
      </w:r>
      <w:r w:rsidR="00D3002B">
        <w:rPr>
          <w:rFonts w:ascii="Times New Roman" w:hAnsi="Times New Roman"/>
        </w:rPr>
        <w:t xml:space="preserve">p. </w:t>
      </w:r>
      <w:r>
        <w:rPr>
          <w:rFonts w:ascii="Times New Roman" w:hAnsi="Times New Roman"/>
        </w:rPr>
        <w:t>2.</w:t>
      </w:r>
    </w:p>
    <w:p w14:paraId="0E83C235" w14:textId="77777777" w:rsidR="006817E1" w:rsidRPr="00B05366" w:rsidRDefault="006817E1" w:rsidP="006817E1">
      <w:pPr>
        <w:ind w:left="680" w:hanging="680"/>
        <w:jc w:val="both"/>
        <w:rPr>
          <w:rFonts w:ascii="Times New Roman" w:hAnsi="Times New Roman"/>
        </w:rPr>
      </w:pPr>
      <w:proofErr w:type="spellStart"/>
      <w:r w:rsidRPr="000721B5">
        <w:rPr>
          <w:rFonts w:ascii="Times New Roman" w:hAnsi="Times New Roman"/>
        </w:rPr>
        <w:t>Fresquet</w:t>
      </w:r>
      <w:proofErr w:type="spellEnd"/>
      <w:r w:rsidRPr="000721B5">
        <w:rPr>
          <w:rFonts w:ascii="Times New Roman" w:hAnsi="Times New Roman"/>
        </w:rPr>
        <w:t>, José L. Historia de la medicina.</w:t>
      </w:r>
      <w:r>
        <w:rPr>
          <w:rFonts w:ascii="Times New Roman" w:hAnsi="Times New Roman"/>
        </w:rPr>
        <w:t xml:space="preserve"> </w:t>
      </w:r>
      <w:r w:rsidRPr="00B05366">
        <w:rPr>
          <w:rFonts w:ascii="Times New Roman" w:hAnsi="Times New Roman"/>
        </w:rPr>
        <w:t xml:space="preserve">Disponible en: </w:t>
      </w:r>
      <w:hyperlink r:id="rId11" w:history="1">
        <w:r w:rsidRPr="00B05366">
          <w:rPr>
            <w:rStyle w:val="Hipervnculo"/>
            <w:rFonts w:ascii="Times New Roman" w:hAnsi="Times New Roman"/>
          </w:rPr>
          <w:t>http://www.historiadelamedicina.org/</w:t>
        </w:r>
      </w:hyperlink>
    </w:p>
    <w:p w14:paraId="6FBE2446" w14:textId="77777777" w:rsidR="00D3002B" w:rsidRPr="00205263" w:rsidRDefault="00D3002B" w:rsidP="00D3002B">
      <w:pPr>
        <w:ind w:left="680" w:hanging="680"/>
        <w:jc w:val="both"/>
        <w:rPr>
          <w:rFonts w:ascii="Times New Roman" w:hAnsi="Times New Roman"/>
          <w:lang w:val="en-GB"/>
        </w:rPr>
      </w:pPr>
      <w:r w:rsidRPr="00613659">
        <w:rPr>
          <w:rFonts w:ascii="Times New Roman" w:hAnsi="Times New Roman"/>
        </w:rPr>
        <w:t>Gómez Navarro</w:t>
      </w:r>
      <w:r>
        <w:rPr>
          <w:rFonts w:ascii="Times New Roman" w:hAnsi="Times New Roman"/>
        </w:rPr>
        <w:t>,</w:t>
      </w:r>
      <w:r w:rsidRPr="00613659">
        <w:rPr>
          <w:rFonts w:ascii="Times New Roman" w:hAnsi="Times New Roman"/>
        </w:rPr>
        <w:t xml:space="preserve"> M</w:t>
      </w:r>
      <w:r>
        <w:rPr>
          <w:rFonts w:ascii="Times New Roman" w:hAnsi="Times New Roman"/>
        </w:rPr>
        <w:t>aría</w:t>
      </w:r>
      <w:r w:rsidRPr="00613659">
        <w:rPr>
          <w:rFonts w:ascii="Times New Roman" w:hAnsi="Times New Roman"/>
        </w:rPr>
        <w:t xml:space="preserve"> Soledad</w:t>
      </w:r>
      <w:r>
        <w:rPr>
          <w:rFonts w:ascii="Times New Roman" w:hAnsi="Times New Roman"/>
        </w:rPr>
        <w:t xml:space="preserve"> (2020). </w:t>
      </w:r>
      <w:del w:id="1" w:author="Marta Velasco Martín" w:date="2022-05-26T14:46:00Z">
        <w:r w:rsidDel="009E2EC3">
          <w:rPr>
            <w:rFonts w:ascii="Times New Roman" w:hAnsi="Times New Roman"/>
          </w:rPr>
          <w:delText>[</w:delText>
        </w:r>
      </w:del>
      <w:r>
        <w:rPr>
          <w:rFonts w:ascii="Times New Roman" w:hAnsi="Times New Roman"/>
        </w:rPr>
        <w:t xml:space="preserve">Reseña de </w:t>
      </w:r>
      <w:r w:rsidRPr="00613659">
        <w:rPr>
          <w:rFonts w:ascii="Times New Roman" w:hAnsi="Times New Roman"/>
          <w:i/>
          <w:iCs/>
        </w:rPr>
        <w:t xml:space="preserve">Mujeres entre el claustro y el siglo. Autoridad </w:t>
      </w:r>
      <w:r>
        <w:rPr>
          <w:rFonts w:ascii="Times New Roman" w:hAnsi="Times New Roman"/>
          <w:i/>
          <w:iCs/>
        </w:rPr>
        <w:t xml:space="preserve">y </w:t>
      </w:r>
      <w:r w:rsidRPr="00613659">
        <w:rPr>
          <w:rFonts w:ascii="Times New Roman" w:hAnsi="Times New Roman"/>
          <w:i/>
          <w:iCs/>
        </w:rPr>
        <w:t>poder en el mundo religioso femenino, siglos XVI-XVIII</w:t>
      </w:r>
      <w:r>
        <w:rPr>
          <w:rFonts w:ascii="Times New Roman" w:hAnsi="Times New Roman"/>
        </w:rPr>
        <w:t xml:space="preserve">. </w:t>
      </w:r>
      <w:r w:rsidRPr="00613659">
        <w:rPr>
          <w:rFonts w:ascii="Times New Roman" w:hAnsi="Times New Roman"/>
        </w:rPr>
        <w:t xml:space="preserve">Ángela </w:t>
      </w:r>
      <w:r>
        <w:rPr>
          <w:rFonts w:ascii="Times New Roman" w:hAnsi="Times New Roman"/>
        </w:rPr>
        <w:t xml:space="preserve">Atienza López </w:t>
      </w:r>
      <w:r w:rsidRPr="00613659">
        <w:rPr>
          <w:rFonts w:ascii="Times New Roman" w:hAnsi="Times New Roman"/>
        </w:rPr>
        <w:t>(ed.)</w:t>
      </w:r>
      <w:r>
        <w:rPr>
          <w:rFonts w:ascii="Times New Roman" w:hAnsi="Times New Roman"/>
        </w:rPr>
        <w:t>.</w:t>
      </w:r>
      <w:r w:rsidRPr="00613659">
        <w:rPr>
          <w:rFonts w:ascii="Times New Roman" w:hAnsi="Times New Roman"/>
        </w:rPr>
        <w:t xml:space="preserve"> Madrid</w:t>
      </w:r>
      <w:r>
        <w:rPr>
          <w:rFonts w:ascii="Times New Roman" w:hAnsi="Times New Roman"/>
        </w:rPr>
        <w:t>:</w:t>
      </w:r>
      <w:r w:rsidRPr="00613659">
        <w:rPr>
          <w:rFonts w:ascii="Times New Roman" w:hAnsi="Times New Roman"/>
        </w:rPr>
        <w:t xml:space="preserve"> Sílex</w:t>
      </w:r>
      <w:r>
        <w:rPr>
          <w:rFonts w:ascii="Times New Roman" w:hAnsi="Times New Roman"/>
        </w:rPr>
        <w:t>.</w:t>
      </w:r>
      <w:r w:rsidRPr="00613659">
        <w:rPr>
          <w:rFonts w:ascii="Times New Roman" w:hAnsi="Times New Roman"/>
        </w:rPr>
        <w:t xml:space="preserve"> 2018</w:t>
      </w:r>
      <w:r>
        <w:rPr>
          <w:rFonts w:ascii="Times New Roman" w:hAnsi="Times New Roman"/>
        </w:rPr>
        <w:t>. ISBN</w:t>
      </w:r>
      <w:r w:rsidRPr="00613659">
        <w:rPr>
          <w:rFonts w:ascii="Times New Roman" w:hAnsi="Times New Roman"/>
        </w:rPr>
        <w:t>: 978-84-7737-973-7</w:t>
      </w:r>
      <w:r>
        <w:rPr>
          <w:rFonts w:ascii="Times New Roman" w:hAnsi="Times New Roman"/>
        </w:rPr>
        <w:t xml:space="preserve">. </w:t>
      </w:r>
      <w:r w:rsidRPr="00205263">
        <w:rPr>
          <w:rFonts w:ascii="Times New Roman" w:hAnsi="Times New Roman"/>
          <w:i/>
          <w:lang w:val="en-GB"/>
        </w:rPr>
        <w:t xml:space="preserve">Arenal. </w:t>
      </w:r>
      <w:proofErr w:type="spellStart"/>
      <w:r w:rsidRPr="00205263">
        <w:rPr>
          <w:rFonts w:ascii="Times New Roman" w:hAnsi="Times New Roman"/>
          <w:i/>
          <w:lang w:val="en-GB"/>
        </w:rPr>
        <w:t>Revista</w:t>
      </w:r>
      <w:proofErr w:type="spellEnd"/>
      <w:r w:rsidRPr="00205263">
        <w:rPr>
          <w:rFonts w:ascii="Times New Roman" w:hAnsi="Times New Roman"/>
          <w:i/>
          <w:lang w:val="en-GB"/>
        </w:rPr>
        <w:t xml:space="preserve"> de Historia de las </w:t>
      </w:r>
      <w:proofErr w:type="spellStart"/>
      <w:r w:rsidRPr="00205263">
        <w:rPr>
          <w:rFonts w:ascii="Times New Roman" w:hAnsi="Times New Roman"/>
          <w:i/>
          <w:lang w:val="en-GB"/>
        </w:rPr>
        <w:t>mujeres</w:t>
      </w:r>
      <w:proofErr w:type="spellEnd"/>
      <w:r w:rsidRPr="00205263">
        <w:rPr>
          <w:rFonts w:ascii="Times New Roman" w:hAnsi="Times New Roman"/>
          <w:lang w:val="en-GB"/>
        </w:rPr>
        <w:t>, 27(1), 303-306.</w:t>
      </w:r>
    </w:p>
    <w:p w14:paraId="6C827408" w14:textId="77777777" w:rsidR="00C87072" w:rsidRPr="00B05366" w:rsidRDefault="00E80B47" w:rsidP="00C87072">
      <w:pPr>
        <w:pStyle w:val="Default"/>
        <w:jc w:val="both"/>
        <w:rPr>
          <w:lang w:val="de-DE"/>
        </w:rPr>
      </w:pPr>
      <w:proofErr w:type="spellStart"/>
      <w:r w:rsidRPr="00B05366">
        <w:rPr>
          <w:lang w:val="en-GB"/>
        </w:rPr>
        <w:t>Govoni</w:t>
      </w:r>
      <w:proofErr w:type="spellEnd"/>
      <w:r w:rsidRPr="00B05366">
        <w:rPr>
          <w:lang w:val="en-GB"/>
        </w:rPr>
        <w:t xml:space="preserve">, Paola (2014). </w:t>
      </w:r>
      <w:r w:rsidRPr="00B45F3A">
        <w:rPr>
          <w:lang w:val="en-GB"/>
        </w:rPr>
        <w:t xml:space="preserve">The Making of Italo Calvino: Women and Men in the ‘Two Cultures’ Home Laboratory. </w:t>
      </w:r>
      <w:r>
        <w:rPr>
          <w:lang w:val="en-GB"/>
        </w:rPr>
        <w:t xml:space="preserve">En: </w:t>
      </w:r>
      <w:r w:rsidRPr="00B45F3A">
        <w:rPr>
          <w:lang w:val="en-GB"/>
        </w:rPr>
        <w:t>Paola Govoni, Zelda Alice Franceschi (</w:t>
      </w:r>
      <w:r>
        <w:rPr>
          <w:lang w:val="en-GB"/>
        </w:rPr>
        <w:t>eds.</w:t>
      </w:r>
      <w:r w:rsidRPr="00B45F3A">
        <w:rPr>
          <w:lang w:val="en-GB"/>
        </w:rPr>
        <w:t>)</w:t>
      </w:r>
      <w:r>
        <w:rPr>
          <w:lang w:val="en-GB"/>
        </w:rPr>
        <w:t>.</w:t>
      </w:r>
      <w:r w:rsidR="006817E1">
        <w:rPr>
          <w:lang w:val="en-GB"/>
        </w:rPr>
        <w:t xml:space="preserve"> </w:t>
      </w:r>
      <w:r w:rsidRPr="00B45F3A">
        <w:rPr>
          <w:i/>
          <w:iCs/>
          <w:lang w:val="en-GB"/>
        </w:rPr>
        <w:t xml:space="preserve">Writing about </w:t>
      </w:r>
      <w:r w:rsidR="00E53C91">
        <w:rPr>
          <w:i/>
          <w:iCs/>
          <w:lang w:val="en-GB"/>
        </w:rPr>
        <w:t>L</w:t>
      </w:r>
      <w:r w:rsidRPr="00B45F3A">
        <w:rPr>
          <w:i/>
          <w:iCs/>
          <w:lang w:val="en-GB"/>
        </w:rPr>
        <w:t xml:space="preserve">ives in </w:t>
      </w:r>
      <w:r w:rsidR="00E53C91">
        <w:rPr>
          <w:i/>
          <w:iCs/>
          <w:lang w:val="en-GB"/>
        </w:rPr>
        <w:t>S</w:t>
      </w:r>
      <w:r w:rsidRPr="00B45F3A">
        <w:rPr>
          <w:i/>
          <w:iCs/>
          <w:lang w:val="en-GB"/>
        </w:rPr>
        <w:t xml:space="preserve">cience. </w:t>
      </w:r>
      <w:r w:rsidRPr="00B05366">
        <w:rPr>
          <w:i/>
          <w:iCs/>
          <w:lang w:val="de-DE"/>
        </w:rPr>
        <w:t xml:space="preserve">(Auto)Biography, </w:t>
      </w:r>
      <w:r w:rsidR="00E53C91" w:rsidRPr="00B05366">
        <w:rPr>
          <w:i/>
          <w:iCs/>
          <w:lang w:val="de-DE"/>
        </w:rPr>
        <w:t>G</w:t>
      </w:r>
      <w:r w:rsidRPr="00B05366">
        <w:rPr>
          <w:i/>
          <w:iCs/>
          <w:lang w:val="de-DE"/>
        </w:rPr>
        <w:t xml:space="preserve">ender, and </w:t>
      </w:r>
      <w:r w:rsidR="00E53C91" w:rsidRPr="00B05366">
        <w:rPr>
          <w:i/>
          <w:iCs/>
          <w:lang w:val="de-DE"/>
        </w:rPr>
        <w:t>G</w:t>
      </w:r>
      <w:r w:rsidRPr="00B05366">
        <w:rPr>
          <w:i/>
          <w:iCs/>
          <w:lang w:val="de-DE"/>
        </w:rPr>
        <w:t>enre</w:t>
      </w:r>
      <w:r w:rsidRPr="00B05366">
        <w:rPr>
          <w:lang w:val="de-DE"/>
        </w:rPr>
        <w:t>. Göttingen: V</w:t>
      </w:r>
      <w:r w:rsidR="00B361D0" w:rsidRPr="00B05366">
        <w:rPr>
          <w:lang w:val="de-DE"/>
        </w:rPr>
        <w:t>andenhoek</w:t>
      </w:r>
      <w:r w:rsidRPr="00B05366">
        <w:rPr>
          <w:lang w:val="de-DE"/>
        </w:rPr>
        <w:t xml:space="preserve"> </w:t>
      </w:r>
      <w:r w:rsidR="00B361D0" w:rsidRPr="00B05366">
        <w:rPr>
          <w:lang w:val="de-DE"/>
        </w:rPr>
        <w:t>&amp;</w:t>
      </w:r>
      <w:r w:rsidRPr="00B05366">
        <w:rPr>
          <w:lang w:val="de-DE"/>
        </w:rPr>
        <w:t xml:space="preserve"> R</w:t>
      </w:r>
      <w:r w:rsidR="00B361D0" w:rsidRPr="00B05366">
        <w:rPr>
          <w:lang w:val="de-DE"/>
        </w:rPr>
        <w:t>uprecht</w:t>
      </w:r>
      <w:r w:rsidRPr="00B05366">
        <w:rPr>
          <w:lang w:val="de-DE"/>
        </w:rPr>
        <w:t>, 187-221.</w:t>
      </w:r>
      <w:r w:rsidR="00C87072" w:rsidRPr="00B05366">
        <w:rPr>
          <w:lang w:val="de-DE"/>
        </w:rPr>
        <w:t xml:space="preserve"> </w:t>
      </w:r>
    </w:p>
    <w:p w14:paraId="63AA589B" w14:textId="77777777" w:rsidR="00E80B47" w:rsidRPr="00B05366" w:rsidRDefault="00C87072" w:rsidP="00C87072">
      <w:pPr>
        <w:jc w:val="both"/>
        <w:rPr>
          <w:rFonts w:ascii="Times New Roman" w:hAnsi="Times New Roman"/>
          <w:lang w:val="de-DE"/>
        </w:rPr>
      </w:pPr>
      <w:r w:rsidRPr="00B05366">
        <w:rPr>
          <w:color w:val="0000ED"/>
          <w:sz w:val="23"/>
          <w:szCs w:val="23"/>
          <w:lang w:val="de-DE"/>
        </w:rPr>
        <w:t>https://doi.org/10.14220/9783737002639.187</w:t>
      </w:r>
    </w:p>
    <w:p w14:paraId="19161C56" w14:textId="77777777" w:rsidR="00C87072" w:rsidRPr="00B27566" w:rsidRDefault="00E80B47" w:rsidP="00C87072">
      <w:pPr>
        <w:pStyle w:val="Default"/>
        <w:jc w:val="both"/>
      </w:pPr>
      <w:r w:rsidRPr="00B27566">
        <w:t xml:space="preserve">Jareño, Claudia y Sanz </w:t>
      </w:r>
      <w:proofErr w:type="spellStart"/>
      <w:r w:rsidRPr="00B27566">
        <w:t>Gavillon</w:t>
      </w:r>
      <w:proofErr w:type="spellEnd"/>
      <w:r w:rsidRPr="00B27566">
        <w:t xml:space="preserve">, Anne-Claire (2018). Dibujar el feminismo: </w:t>
      </w:r>
      <w:r w:rsidR="008928C8" w:rsidRPr="00B27566">
        <w:t>l</w:t>
      </w:r>
      <w:r w:rsidRPr="00B27566">
        <w:t xml:space="preserve">a obra temprana de Núria </w:t>
      </w:r>
      <w:proofErr w:type="spellStart"/>
      <w:r w:rsidRPr="00B27566">
        <w:t>Pompeia</w:t>
      </w:r>
      <w:proofErr w:type="spellEnd"/>
      <w:r w:rsidRPr="00B27566">
        <w:t xml:space="preserve"> (1967-1975). </w:t>
      </w:r>
      <w:proofErr w:type="spellStart"/>
      <w:r w:rsidRPr="00B27566">
        <w:rPr>
          <w:i/>
        </w:rPr>
        <w:t>Filanderas</w:t>
      </w:r>
      <w:proofErr w:type="spellEnd"/>
      <w:r w:rsidRPr="00B27566">
        <w:t>.</w:t>
      </w:r>
      <w:r w:rsidR="008928C8" w:rsidRPr="00B27566">
        <w:t xml:space="preserve"> </w:t>
      </w:r>
      <w:r w:rsidRPr="00B27566">
        <w:rPr>
          <w:i/>
        </w:rPr>
        <w:t>Revista Interdisciplinar de Estudios Feministas</w:t>
      </w:r>
      <w:r w:rsidRPr="00B27566">
        <w:t>, 3, 59-76.</w:t>
      </w:r>
      <w:r w:rsidR="00C87072" w:rsidRPr="00B27566">
        <w:t xml:space="preserve"> </w:t>
      </w:r>
    </w:p>
    <w:p w14:paraId="0049C38C" w14:textId="77777777" w:rsidR="00E80B47" w:rsidRPr="00B27566" w:rsidRDefault="00C87072" w:rsidP="00C87072">
      <w:pPr>
        <w:ind w:left="680" w:hanging="680"/>
        <w:jc w:val="both"/>
        <w:rPr>
          <w:rFonts w:ascii="Times New Roman" w:hAnsi="Times New Roman"/>
        </w:rPr>
      </w:pPr>
      <w:r w:rsidRPr="00B27566">
        <w:rPr>
          <w:color w:val="0000ED"/>
          <w:sz w:val="23"/>
          <w:szCs w:val="23"/>
        </w:rPr>
        <w:t>https://doi.org/10.26754/ojs_filanderas/fil.201833252</w:t>
      </w:r>
    </w:p>
    <w:p w14:paraId="28DF7D18" w14:textId="77777777" w:rsidR="006817E1" w:rsidRDefault="006817E1" w:rsidP="006817E1">
      <w:pPr>
        <w:ind w:left="680" w:hanging="680"/>
        <w:jc w:val="both"/>
        <w:rPr>
          <w:rFonts w:ascii="Times New Roman" w:hAnsi="Times New Roman"/>
        </w:rPr>
      </w:pPr>
      <w:r w:rsidRPr="008B7869">
        <w:rPr>
          <w:rFonts w:ascii="Times New Roman" w:hAnsi="Times New Roman"/>
        </w:rPr>
        <w:lastRenderedPageBreak/>
        <w:t>Ortega, Esther (2014). </w:t>
      </w:r>
      <w:r w:rsidRPr="0094748F">
        <w:rPr>
          <w:rFonts w:ascii="Times New Roman" w:hAnsi="Times New Roman"/>
          <w:i/>
          <w:iCs/>
        </w:rPr>
        <w:t xml:space="preserve">La cuestión de sexo/género en </w:t>
      </w:r>
      <w:r w:rsidR="008928C8">
        <w:rPr>
          <w:rFonts w:ascii="Times New Roman" w:hAnsi="Times New Roman"/>
          <w:i/>
          <w:iCs/>
        </w:rPr>
        <w:t>m</w:t>
      </w:r>
      <w:r w:rsidRPr="0094748F">
        <w:rPr>
          <w:rFonts w:ascii="Times New Roman" w:hAnsi="Times New Roman"/>
          <w:i/>
          <w:iCs/>
        </w:rPr>
        <w:t>edicina: tecnologías de reasignación de sexo y valores de género en España</w:t>
      </w:r>
      <w:r>
        <w:rPr>
          <w:rFonts w:ascii="Times New Roman" w:hAnsi="Times New Roman"/>
          <w:i/>
          <w:iCs/>
        </w:rPr>
        <w:t xml:space="preserve"> </w:t>
      </w:r>
      <w:r>
        <w:rPr>
          <w:rFonts w:ascii="Times New Roman" w:hAnsi="Times New Roman"/>
        </w:rPr>
        <w:t>[</w:t>
      </w:r>
      <w:r w:rsidRPr="0094748F">
        <w:rPr>
          <w:rFonts w:ascii="Times New Roman" w:hAnsi="Times New Roman"/>
        </w:rPr>
        <w:t>Tesis Doctoral</w:t>
      </w:r>
      <w:r>
        <w:rPr>
          <w:rFonts w:ascii="Times New Roman" w:hAnsi="Times New Roman"/>
        </w:rPr>
        <w:t xml:space="preserve"> inédita].</w:t>
      </w:r>
      <w:r w:rsidRPr="0094748F">
        <w:rPr>
          <w:rFonts w:ascii="Times New Roman" w:hAnsi="Times New Roman"/>
        </w:rPr>
        <w:t xml:space="preserve"> Universidad Santiago de Compostela</w:t>
      </w:r>
      <w:r>
        <w:rPr>
          <w:rFonts w:ascii="Times New Roman" w:hAnsi="Times New Roman"/>
        </w:rPr>
        <w:t>: Santiago de Compostela</w:t>
      </w:r>
      <w:r w:rsidRPr="0094748F">
        <w:rPr>
          <w:rFonts w:ascii="Times New Roman" w:hAnsi="Times New Roman"/>
        </w:rPr>
        <w:t>.</w:t>
      </w:r>
      <w:r>
        <w:rPr>
          <w:rFonts w:ascii="Times New Roman" w:hAnsi="Times New Roman"/>
        </w:rPr>
        <w:t xml:space="preserve"> Disponible en: </w:t>
      </w:r>
      <w:r w:rsidRPr="00BC1071">
        <w:rPr>
          <w:rFonts w:ascii="Times New Roman" w:hAnsi="Times New Roman"/>
        </w:rPr>
        <w:t>http://hdl.handle.net/10347/12001</w:t>
      </w:r>
    </w:p>
    <w:p w14:paraId="20CED425" w14:textId="77777777" w:rsidR="00E80B47" w:rsidRDefault="00E80B47" w:rsidP="00E80B47">
      <w:pPr>
        <w:ind w:left="680" w:hanging="680"/>
        <w:jc w:val="both"/>
        <w:rPr>
          <w:rFonts w:ascii="Times New Roman" w:hAnsi="Times New Roman"/>
        </w:rPr>
      </w:pPr>
      <w:r w:rsidRPr="00EF4DA9">
        <w:rPr>
          <w:rFonts w:ascii="Times New Roman" w:hAnsi="Times New Roman"/>
        </w:rPr>
        <w:t>Porras Gallo, María Isabel</w:t>
      </w:r>
      <w:r>
        <w:rPr>
          <w:rFonts w:ascii="Times New Roman" w:hAnsi="Times New Roman"/>
        </w:rPr>
        <w:t xml:space="preserve">; </w:t>
      </w:r>
      <w:r w:rsidRPr="00EF4DA9">
        <w:rPr>
          <w:rFonts w:ascii="Times New Roman" w:hAnsi="Times New Roman"/>
        </w:rPr>
        <w:t xml:space="preserve">Mariño Gutiérrez, Lourdes </w:t>
      </w:r>
      <w:r>
        <w:rPr>
          <w:rFonts w:ascii="Times New Roman" w:hAnsi="Times New Roman"/>
        </w:rPr>
        <w:t xml:space="preserve">y </w:t>
      </w:r>
      <w:r w:rsidRPr="00EF4DA9">
        <w:rPr>
          <w:rFonts w:ascii="Times New Roman" w:hAnsi="Times New Roman"/>
        </w:rPr>
        <w:t>Caballero Martíne</w:t>
      </w:r>
      <w:r>
        <w:rPr>
          <w:rFonts w:ascii="Times New Roman" w:hAnsi="Times New Roman"/>
        </w:rPr>
        <w:t xml:space="preserve">z, </w:t>
      </w:r>
      <w:r w:rsidRPr="00EF4DA9">
        <w:rPr>
          <w:rFonts w:ascii="Times New Roman" w:hAnsi="Times New Roman"/>
        </w:rPr>
        <w:t>María Victoria</w:t>
      </w:r>
      <w:r>
        <w:rPr>
          <w:rFonts w:ascii="Times New Roman" w:hAnsi="Times New Roman"/>
        </w:rPr>
        <w:t xml:space="preserve"> (</w:t>
      </w:r>
      <w:proofErr w:type="spellStart"/>
      <w:r>
        <w:rPr>
          <w:rFonts w:ascii="Times New Roman" w:hAnsi="Times New Roman"/>
        </w:rPr>
        <w:t>coords</w:t>
      </w:r>
      <w:proofErr w:type="spellEnd"/>
      <w:r>
        <w:rPr>
          <w:rFonts w:ascii="Times New Roman" w:hAnsi="Times New Roman"/>
        </w:rPr>
        <w:t xml:space="preserve">.) (2019). </w:t>
      </w:r>
      <w:r w:rsidRPr="00B45F3A">
        <w:rPr>
          <w:rFonts w:ascii="Times New Roman" w:hAnsi="Times New Roman"/>
          <w:i/>
          <w:iCs/>
        </w:rPr>
        <w:t xml:space="preserve">Salud, enfermedad y medicina en el </w:t>
      </w:r>
      <w:r w:rsidR="008928C8">
        <w:rPr>
          <w:rFonts w:ascii="Times New Roman" w:hAnsi="Times New Roman"/>
          <w:i/>
          <w:iCs/>
        </w:rPr>
        <w:t>f</w:t>
      </w:r>
      <w:r w:rsidRPr="00B45F3A">
        <w:rPr>
          <w:rFonts w:ascii="Times New Roman" w:hAnsi="Times New Roman"/>
          <w:i/>
          <w:iCs/>
        </w:rPr>
        <w:t>ranquismo</w:t>
      </w:r>
      <w:r>
        <w:rPr>
          <w:rFonts w:ascii="Times New Roman" w:hAnsi="Times New Roman"/>
        </w:rPr>
        <w:t>. Madrid: Catarata.</w:t>
      </w:r>
    </w:p>
    <w:p w14:paraId="39AD49D0" w14:textId="77777777" w:rsidR="00CA4237" w:rsidRPr="00CA6FF0" w:rsidRDefault="006817E1" w:rsidP="00E24352">
      <w:pPr>
        <w:ind w:left="426" w:hanging="426"/>
        <w:jc w:val="both"/>
        <w:rPr>
          <w:rFonts w:ascii="Times New Roman" w:hAnsi="Times New Roman"/>
          <w:lang w:val="en-US"/>
        </w:rPr>
      </w:pPr>
      <w:r w:rsidRPr="00B27566">
        <w:rPr>
          <w:rFonts w:ascii="Times New Roman" w:hAnsi="Times New Roman"/>
          <w:bCs/>
          <w:sz w:val="24"/>
          <w:szCs w:val="24"/>
        </w:rPr>
        <w:t xml:space="preserve">Stevens, </w:t>
      </w:r>
      <w:proofErr w:type="spellStart"/>
      <w:r w:rsidRPr="00B27566">
        <w:rPr>
          <w:rFonts w:ascii="Times New Roman" w:hAnsi="Times New Roman"/>
          <w:bCs/>
          <w:sz w:val="24"/>
          <w:szCs w:val="24"/>
        </w:rPr>
        <w:t>Nettie</w:t>
      </w:r>
      <w:proofErr w:type="spellEnd"/>
      <w:r w:rsidRPr="00B27566">
        <w:rPr>
          <w:rFonts w:ascii="Times New Roman" w:hAnsi="Times New Roman"/>
          <w:bCs/>
          <w:sz w:val="24"/>
          <w:szCs w:val="24"/>
        </w:rPr>
        <w:t xml:space="preserve"> Marie (1912). </w:t>
      </w:r>
      <w:r w:rsidRPr="00EC7133">
        <w:rPr>
          <w:rFonts w:ascii="Times New Roman" w:hAnsi="Times New Roman"/>
          <w:bCs/>
          <w:sz w:val="24"/>
          <w:szCs w:val="24"/>
          <w:lang w:val="en-US"/>
        </w:rPr>
        <w:t xml:space="preserve">The chromosomes of </w:t>
      </w:r>
      <w:r w:rsidRPr="001C1A0E">
        <w:rPr>
          <w:rFonts w:ascii="Times New Roman" w:hAnsi="Times New Roman"/>
          <w:bCs/>
          <w:i/>
          <w:iCs/>
          <w:sz w:val="24"/>
          <w:szCs w:val="24"/>
          <w:lang w:val="en-US"/>
        </w:rPr>
        <w:t>Drosophila</w:t>
      </w:r>
      <w:r w:rsidRPr="00EC7133">
        <w:rPr>
          <w:rFonts w:ascii="Times New Roman" w:hAnsi="Times New Roman"/>
          <w:bCs/>
          <w:i/>
          <w:sz w:val="24"/>
          <w:szCs w:val="24"/>
          <w:lang w:val="en-US"/>
        </w:rPr>
        <w:t xml:space="preserve"> </w:t>
      </w:r>
      <w:proofErr w:type="spellStart"/>
      <w:r w:rsidR="00C87072">
        <w:rPr>
          <w:rFonts w:ascii="Times New Roman" w:hAnsi="Times New Roman"/>
          <w:bCs/>
          <w:i/>
          <w:sz w:val="24"/>
          <w:szCs w:val="24"/>
          <w:lang w:val="en-US"/>
        </w:rPr>
        <w:t>A</w:t>
      </w:r>
      <w:r w:rsidRPr="00EC7133">
        <w:rPr>
          <w:rFonts w:ascii="Times New Roman" w:hAnsi="Times New Roman"/>
          <w:bCs/>
          <w:i/>
          <w:sz w:val="24"/>
          <w:szCs w:val="24"/>
          <w:lang w:val="en-US"/>
        </w:rPr>
        <w:t>mphelophila</w:t>
      </w:r>
      <w:proofErr w:type="spellEnd"/>
      <w:r w:rsidRPr="00EC7133">
        <w:rPr>
          <w:rFonts w:ascii="Times New Roman" w:hAnsi="Times New Roman"/>
          <w:bCs/>
          <w:sz w:val="24"/>
          <w:szCs w:val="24"/>
          <w:lang w:val="en-US"/>
        </w:rPr>
        <w:t xml:space="preserve">. </w:t>
      </w:r>
      <w:r>
        <w:rPr>
          <w:rFonts w:ascii="Times New Roman" w:hAnsi="Times New Roman"/>
          <w:bCs/>
          <w:sz w:val="24"/>
          <w:szCs w:val="24"/>
          <w:lang w:val="en-US"/>
        </w:rPr>
        <w:t xml:space="preserve">En: </w:t>
      </w:r>
      <w:r w:rsidRPr="00EC7133">
        <w:rPr>
          <w:rFonts w:ascii="Times New Roman" w:hAnsi="Times New Roman"/>
          <w:bCs/>
          <w:i/>
          <w:sz w:val="24"/>
          <w:szCs w:val="24"/>
          <w:lang w:val="en-US"/>
        </w:rPr>
        <w:t>Proceeding of Seventh International Congress of Zoology</w:t>
      </w:r>
      <w:r w:rsidRPr="00241558">
        <w:rPr>
          <w:rFonts w:ascii="Times New Roman" w:hAnsi="Times New Roman"/>
          <w:bCs/>
          <w:i/>
          <w:sz w:val="24"/>
          <w:szCs w:val="24"/>
          <w:lang w:val="en-US"/>
        </w:rPr>
        <w:t>, Boston, 19-24 August 1907.</w:t>
      </w:r>
      <w:r w:rsidR="00C87072">
        <w:rPr>
          <w:rFonts w:ascii="Times New Roman" w:hAnsi="Times New Roman"/>
          <w:bCs/>
          <w:i/>
          <w:sz w:val="24"/>
          <w:szCs w:val="24"/>
          <w:lang w:val="en-US"/>
        </w:rPr>
        <w:t xml:space="preserve"> </w:t>
      </w:r>
      <w:r w:rsidRPr="001474C0">
        <w:rPr>
          <w:rFonts w:ascii="Times New Roman" w:hAnsi="Times New Roman"/>
          <w:bCs/>
          <w:sz w:val="24"/>
          <w:szCs w:val="24"/>
          <w:lang w:val="en-US"/>
        </w:rPr>
        <w:t xml:space="preserve">Cambridge: </w:t>
      </w:r>
      <w:r w:rsidR="00C87072">
        <w:rPr>
          <w:rFonts w:ascii="Times New Roman" w:hAnsi="Times New Roman"/>
          <w:bCs/>
          <w:sz w:val="24"/>
          <w:szCs w:val="24"/>
          <w:lang w:val="en-US"/>
        </w:rPr>
        <w:t>Cambridge</w:t>
      </w:r>
      <w:r w:rsidRPr="001474C0">
        <w:rPr>
          <w:rFonts w:ascii="Times New Roman" w:hAnsi="Times New Roman"/>
          <w:bCs/>
          <w:sz w:val="24"/>
          <w:szCs w:val="24"/>
          <w:lang w:val="en-US"/>
        </w:rPr>
        <w:t xml:space="preserve"> University Press, 380-381</w:t>
      </w:r>
      <w:r w:rsidR="00E24352">
        <w:rPr>
          <w:rFonts w:ascii="Times New Roman" w:hAnsi="Times New Roman"/>
          <w:bCs/>
          <w:sz w:val="24"/>
          <w:szCs w:val="24"/>
          <w:lang w:val="en-US"/>
        </w:rPr>
        <w:t>.</w:t>
      </w:r>
      <w:r w:rsidR="00E24352" w:rsidRPr="00CA6FF0">
        <w:rPr>
          <w:rFonts w:ascii="Times New Roman" w:hAnsi="Times New Roman"/>
          <w:lang w:val="en-US"/>
        </w:rPr>
        <w:t xml:space="preserve"> </w:t>
      </w:r>
    </w:p>
    <w:sectPr w:rsidR="00CA4237" w:rsidRPr="00CA6FF0" w:rsidSect="007A1D16">
      <w:headerReference w:type="first" r:id="rId12"/>
      <w:footerReference w:type="first" r:id="rId13"/>
      <w:type w:val="continuous"/>
      <w:pgSz w:w="12242" w:h="15842" w:code="1"/>
      <w:pgMar w:top="1015" w:right="936" w:bottom="1015" w:left="936" w:header="431" w:footer="431" w:gutter="0"/>
      <w:cols w:space="289"/>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8419E6F" w16cex:dateUtc="2024-01-28T10: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A1B04" w14:textId="77777777" w:rsidR="007A1D16" w:rsidRDefault="007A1D16" w:rsidP="005E17AE">
      <w:pPr>
        <w:spacing w:after="0" w:line="240" w:lineRule="auto"/>
      </w:pPr>
      <w:r>
        <w:separator/>
      </w:r>
    </w:p>
  </w:endnote>
  <w:endnote w:type="continuationSeparator" w:id="0">
    <w:p w14:paraId="41C45692" w14:textId="77777777" w:rsidR="007A1D16" w:rsidRDefault="007A1D16" w:rsidP="005E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6D2C" w14:textId="77777777" w:rsidR="006817E1" w:rsidRPr="00BE09F7" w:rsidRDefault="00CC359D" w:rsidP="006817E1">
    <w:pPr>
      <w:pStyle w:val="Piedepgina"/>
      <w:tabs>
        <w:tab w:val="center" w:pos="3261"/>
        <w:tab w:val="right" w:pos="7797"/>
      </w:tabs>
      <w:jc w:val="right"/>
      <w:rPr>
        <w:lang w:val="fr-FR"/>
      </w:rPr>
    </w:pPr>
    <w:r w:rsidRPr="00316BB8">
      <w:rPr>
        <w:sz w:val="16"/>
        <w:szCs w:val="16"/>
      </w:rPr>
      <w:fldChar w:fldCharType="begin"/>
    </w:r>
    <w:r w:rsidR="006817E1" w:rsidRPr="00041881">
      <w:rPr>
        <w:sz w:val="16"/>
        <w:szCs w:val="16"/>
      </w:rPr>
      <w:instrText xml:space="preserve"> PAGE   \* MERGEFORMAT </w:instrText>
    </w:r>
    <w:r w:rsidRPr="00316BB8">
      <w:rPr>
        <w:sz w:val="16"/>
        <w:szCs w:val="16"/>
      </w:rPr>
      <w:fldChar w:fldCharType="separate"/>
    </w:r>
    <w:r w:rsidR="006817E1">
      <w:rPr>
        <w:noProof/>
        <w:sz w:val="16"/>
        <w:szCs w:val="16"/>
      </w:rPr>
      <w:t>2</w:t>
    </w:r>
    <w:r w:rsidRPr="00316BB8">
      <w:rPr>
        <w:sz w:val="16"/>
        <w:szCs w:val="16"/>
      </w:rPr>
      <w:fldChar w:fldCharType="end"/>
    </w:r>
    <w:r w:rsidR="006817E1">
      <w:rPr>
        <w:sz w:val="16"/>
        <w:szCs w:val="16"/>
      </w:rPr>
      <w:tab/>
    </w:r>
    <w:r w:rsidR="006817E1">
      <w:rPr>
        <w:sz w:val="16"/>
        <w:szCs w:val="16"/>
      </w:rPr>
      <w:tab/>
      <w:t xml:space="preserve">Informes de la Construcción, Vol. </w:t>
    </w:r>
    <w:r w:rsidR="006817E1" w:rsidRPr="00BE09F7">
      <w:rPr>
        <w:sz w:val="16"/>
        <w:szCs w:val="16"/>
        <w:lang w:val="fr-FR"/>
      </w:rPr>
      <w:t>NN, NNN, eNNN, mes-mes 2014. ISSN-L: 0020-0883. doi: 10.3989/id00000</w:t>
    </w:r>
  </w:p>
  <w:p w14:paraId="0266203C" w14:textId="77777777" w:rsidR="00C54364" w:rsidRDefault="00C543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FA5DE" w14:textId="77777777" w:rsidR="007A1D16" w:rsidRDefault="007A1D16" w:rsidP="005E17AE">
      <w:pPr>
        <w:spacing w:after="0" w:line="240" w:lineRule="auto"/>
      </w:pPr>
      <w:r>
        <w:separator/>
      </w:r>
    </w:p>
  </w:footnote>
  <w:footnote w:type="continuationSeparator" w:id="0">
    <w:p w14:paraId="4CD1F591" w14:textId="77777777" w:rsidR="007A1D16" w:rsidRDefault="007A1D16" w:rsidP="005E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6929" w14:textId="77777777" w:rsidR="006817E1" w:rsidRPr="000E3A52" w:rsidRDefault="006817E1" w:rsidP="006817E1">
    <w:pPr>
      <w:spacing w:after="0" w:line="240" w:lineRule="exact"/>
      <w:rPr>
        <w:rFonts w:ascii="Georgia" w:hAnsi="Georgia"/>
        <w:sz w:val="16"/>
        <w:szCs w:val="16"/>
      </w:rPr>
    </w:pPr>
    <w:r>
      <w:rPr>
        <w:rFonts w:ascii="Georgia" w:hAnsi="Georgia"/>
        <w:sz w:val="16"/>
        <w:szCs w:val="16"/>
      </w:rPr>
      <w:t>N. Apellido, N. Apellido</w:t>
    </w:r>
  </w:p>
  <w:p w14:paraId="45D64A52" w14:textId="77777777" w:rsidR="006817E1" w:rsidRPr="000E3A52" w:rsidRDefault="006817E1" w:rsidP="006817E1">
    <w:pPr>
      <w:ind w:left="284" w:hanging="284"/>
      <w:rPr>
        <w:sz w:val="16"/>
        <w:szCs w:val="16"/>
        <w:lang w:val="en-US"/>
      </w:rPr>
    </w:pPr>
  </w:p>
  <w:p w14:paraId="1AFB8613" w14:textId="77777777" w:rsidR="00C54364" w:rsidRDefault="00C543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 w15:restartNumberingAfterBreak="0">
    <w:nsid w:val="4AAD012E"/>
    <w:multiLevelType w:val="hybridMultilevel"/>
    <w:tmpl w:val="E592AB1A"/>
    <w:lvl w:ilvl="0" w:tplc="93BE50B2">
      <w:start w:val="1"/>
      <w:numFmt w:val="decimal"/>
      <w:pStyle w:val="Bibliografia"/>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 w15:restartNumberingAfterBreak="0">
    <w:nsid w:val="4F541AC0"/>
    <w:multiLevelType w:val="hybridMultilevel"/>
    <w:tmpl w:val="6F2ED09E"/>
    <w:lvl w:ilvl="0" w:tplc="5DB8BEA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E7E6172"/>
    <w:multiLevelType w:val="multilevel"/>
    <w:tmpl w:val="5CE89D06"/>
    <w:lvl w:ilvl="0">
      <w:start w:val="2"/>
      <w:numFmt w:val="decimal"/>
      <w:lvlText w:val="%1."/>
      <w:lvlJc w:val="left"/>
      <w:pPr>
        <w:ind w:left="360" w:hanging="36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4" w15:restartNumberingAfterBreak="0">
    <w:nsid w:val="62702264"/>
    <w:multiLevelType w:val="multilevel"/>
    <w:tmpl w:val="C1D49382"/>
    <w:lvl w:ilvl="0">
      <w:start w:val="1"/>
      <w:numFmt w:val="decimal"/>
      <w:pStyle w:val="Tituloapartado"/>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4FD53F6"/>
    <w:multiLevelType w:val="multilevel"/>
    <w:tmpl w:val="E47E491E"/>
    <w:lvl w:ilvl="0">
      <w:start w:val="1"/>
      <w:numFmt w:val="decimal"/>
      <w:pStyle w:val="Ttuloseccin"/>
      <w:lvlText w:val="%1."/>
      <w:lvlJc w:val="left"/>
      <w:pPr>
        <w:ind w:left="360" w:hanging="360"/>
      </w:pPr>
      <w:rPr>
        <w:rFonts w:hint="default"/>
      </w:rPr>
    </w:lvl>
    <w:lvl w:ilvl="1">
      <w:start w:val="1"/>
      <w:numFmt w:val="decimal"/>
      <w:pStyle w:val="Subttuloseccin"/>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a Velasco Martín">
    <w15:presenceInfo w15:providerId="AD" w15:userId="S::Marta.VelascoMartin@uclm.es::dbfcce00-479a-4297-98ae-f1aa662688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AE"/>
    <w:rsid w:val="0003751C"/>
    <w:rsid w:val="00055589"/>
    <w:rsid w:val="000566DB"/>
    <w:rsid w:val="000644C1"/>
    <w:rsid w:val="00081571"/>
    <w:rsid w:val="00082AAC"/>
    <w:rsid w:val="00092C91"/>
    <w:rsid w:val="00093AF2"/>
    <w:rsid w:val="00111F90"/>
    <w:rsid w:val="00122280"/>
    <w:rsid w:val="0013717A"/>
    <w:rsid w:val="001417B3"/>
    <w:rsid w:val="0015553E"/>
    <w:rsid w:val="001701E3"/>
    <w:rsid w:val="001A4CF9"/>
    <w:rsid w:val="001A65DD"/>
    <w:rsid w:val="001B30FA"/>
    <w:rsid w:val="001B4AC3"/>
    <w:rsid w:val="001C6016"/>
    <w:rsid w:val="001E0192"/>
    <w:rsid w:val="00205263"/>
    <w:rsid w:val="002354BF"/>
    <w:rsid w:val="00237CA5"/>
    <w:rsid w:val="00243FAF"/>
    <w:rsid w:val="00251300"/>
    <w:rsid w:val="002600D0"/>
    <w:rsid w:val="00264258"/>
    <w:rsid w:val="00266D54"/>
    <w:rsid w:val="00275E1B"/>
    <w:rsid w:val="002C197B"/>
    <w:rsid w:val="002F4992"/>
    <w:rsid w:val="00322AE9"/>
    <w:rsid w:val="00382AB8"/>
    <w:rsid w:val="00391439"/>
    <w:rsid w:val="00394F7A"/>
    <w:rsid w:val="003C1BD9"/>
    <w:rsid w:val="003E0C28"/>
    <w:rsid w:val="003E4AE8"/>
    <w:rsid w:val="003F2A5B"/>
    <w:rsid w:val="00484BBB"/>
    <w:rsid w:val="00495D61"/>
    <w:rsid w:val="004A20C7"/>
    <w:rsid w:val="004F6255"/>
    <w:rsid w:val="004F7B9F"/>
    <w:rsid w:val="00533D1F"/>
    <w:rsid w:val="00540F6D"/>
    <w:rsid w:val="00552474"/>
    <w:rsid w:val="005539F8"/>
    <w:rsid w:val="00564C48"/>
    <w:rsid w:val="005770B9"/>
    <w:rsid w:val="00583E5D"/>
    <w:rsid w:val="005A1167"/>
    <w:rsid w:val="005A2814"/>
    <w:rsid w:val="005A3622"/>
    <w:rsid w:val="005B0F7E"/>
    <w:rsid w:val="005D29C6"/>
    <w:rsid w:val="005E17AE"/>
    <w:rsid w:val="00620EEA"/>
    <w:rsid w:val="00626B81"/>
    <w:rsid w:val="00642DF7"/>
    <w:rsid w:val="00646E28"/>
    <w:rsid w:val="00675B41"/>
    <w:rsid w:val="006817E1"/>
    <w:rsid w:val="006935A5"/>
    <w:rsid w:val="006C026A"/>
    <w:rsid w:val="006C337A"/>
    <w:rsid w:val="006F7EC1"/>
    <w:rsid w:val="00702B61"/>
    <w:rsid w:val="00705EFA"/>
    <w:rsid w:val="00736D4C"/>
    <w:rsid w:val="007767A7"/>
    <w:rsid w:val="007A1D16"/>
    <w:rsid w:val="007A46FC"/>
    <w:rsid w:val="007B3473"/>
    <w:rsid w:val="007C4A68"/>
    <w:rsid w:val="007C62F0"/>
    <w:rsid w:val="007E2D00"/>
    <w:rsid w:val="007F2218"/>
    <w:rsid w:val="00810168"/>
    <w:rsid w:val="00835892"/>
    <w:rsid w:val="00847938"/>
    <w:rsid w:val="00856B30"/>
    <w:rsid w:val="008609BD"/>
    <w:rsid w:val="00862304"/>
    <w:rsid w:val="00865B41"/>
    <w:rsid w:val="00867673"/>
    <w:rsid w:val="008928C8"/>
    <w:rsid w:val="008D338D"/>
    <w:rsid w:val="00904EDD"/>
    <w:rsid w:val="009073AC"/>
    <w:rsid w:val="009806EC"/>
    <w:rsid w:val="009B7515"/>
    <w:rsid w:val="009E2EC3"/>
    <w:rsid w:val="00A05DA3"/>
    <w:rsid w:val="00A2234E"/>
    <w:rsid w:val="00A234A6"/>
    <w:rsid w:val="00A30681"/>
    <w:rsid w:val="00A6028B"/>
    <w:rsid w:val="00A71564"/>
    <w:rsid w:val="00A929E2"/>
    <w:rsid w:val="00AA0019"/>
    <w:rsid w:val="00AA25BF"/>
    <w:rsid w:val="00AA488D"/>
    <w:rsid w:val="00AE59C4"/>
    <w:rsid w:val="00AE6ED4"/>
    <w:rsid w:val="00AF234F"/>
    <w:rsid w:val="00AF69F4"/>
    <w:rsid w:val="00B05366"/>
    <w:rsid w:val="00B079D7"/>
    <w:rsid w:val="00B27566"/>
    <w:rsid w:val="00B34CE0"/>
    <w:rsid w:val="00B361D0"/>
    <w:rsid w:val="00B44B0D"/>
    <w:rsid w:val="00B5445D"/>
    <w:rsid w:val="00B76A60"/>
    <w:rsid w:val="00B812C2"/>
    <w:rsid w:val="00B91F3C"/>
    <w:rsid w:val="00B92A5B"/>
    <w:rsid w:val="00B958F2"/>
    <w:rsid w:val="00BD3D8C"/>
    <w:rsid w:val="00BE09F7"/>
    <w:rsid w:val="00C23845"/>
    <w:rsid w:val="00C44542"/>
    <w:rsid w:val="00C54364"/>
    <w:rsid w:val="00C61BB3"/>
    <w:rsid w:val="00C63017"/>
    <w:rsid w:val="00C8061D"/>
    <w:rsid w:val="00C87072"/>
    <w:rsid w:val="00CA10E7"/>
    <w:rsid w:val="00CA4237"/>
    <w:rsid w:val="00CA6FF0"/>
    <w:rsid w:val="00CC359D"/>
    <w:rsid w:val="00CF2D82"/>
    <w:rsid w:val="00D124B7"/>
    <w:rsid w:val="00D3002B"/>
    <w:rsid w:val="00D36030"/>
    <w:rsid w:val="00D70329"/>
    <w:rsid w:val="00D949D0"/>
    <w:rsid w:val="00D9615F"/>
    <w:rsid w:val="00DA213E"/>
    <w:rsid w:val="00DC76F3"/>
    <w:rsid w:val="00DD35E1"/>
    <w:rsid w:val="00DF0973"/>
    <w:rsid w:val="00E24352"/>
    <w:rsid w:val="00E41B33"/>
    <w:rsid w:val="00E434B7"/>
    <w:rsid w:val="00E53C91"/>
    <w:rsid w:val="00E64FAE"/>
    <w:rsid w:val="00E74AB9"/>
    <w:rsid w:val="00E80B47"/>
    <w:rsid w:val="00EA24E8"/>
    <w:rsid w:val="00EB216C"/>
    <w:rsid w:val="00EC6AA4"/>
    <w:rsid w:val="00EE5420"/>
    <w:rsid w:val="00EF2F8F"/>
    <w:rsid w:val="00EF405F"/>
    <w:rsid w:val="00F03742"/>
    <w:rsid w:val="00F1587A"/>
    <w:rsid w:val="00F215E4"/>
    <w:rsid w:val="00F23AAC"/>
    <w:rsid w:val="00F666D6"/>
    <w:rsid w:val="00F847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63F0A"/>
  <w15:docId w15:val="{534B3745-FD43-4F12-A9C8-2E586ABB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C359D"/>
  </w:style>
  <w:style w:type="paragraph" w:styleId="Ttulo1">
    <w:name w:val="heading 1"/>
    <w:basedOn w:val="Normal"/>
    <w:next w:val="Normal"/>
    <w:link w:val="Ttulo1Car"/>
    <w:uiPriority w:val="9"/>
    <w:rsid w:val="00E434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EE54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uiPriority w:val="9"/>
    <w:semiHidden/>
    <w:unhideWhenUsed/>
    <w:qFormat/>
    <w:rsid w:val="001B30F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7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17AE"/>
  </w:style>
  <w:style w:type="paragraph" w:styleId="Piedepgina">
    <w:name w:val="footer"/>
    <w:basedOn w:val="Normal"/>
    <w:link w:val="PiedepginaCar"/>
    <w:unhideWhenUsed/>
    <w:rsid w:val="005E17AE"/>
    <w:pPr>
      <w:tabs>
        <w:tab w:val="center" w:pos="4252"/>
        <w:tab w:val="right" w:pos="8504"/>
      </w:tabs>
      <w:spacing w:after="0" w:line="240" w:lineRule="auto"/>
    </w:pPr>
  </w:style>
  <w:style w:type="character" w:customStyle="1" w:styleId="PiedepginaCar">
    <w:name w:val="Pie de página Car"/>
    <w:basedOn w:val="Fuentedeprrafopredeter"/>
    <w:link w:val="Piedepgina"/>
    <w:rsid w:val="005E17AE"/>
  </w:style>
  <w:style w:type="paragraph" w:customStyle="1" w:styleId="Ttuloidiomaprincipal">
    <w:name w:val="Título idioma principal"/>
    <w:basedOn w:val="Textoartculo"/>
    <w:link w:val="TtuloidiomaprincipalCar"/>
    <w:qFormat/>
    <w:rsid w:val="00904EDD"/>
    <w:pPr>
      <w:spacing w:line="240" w:lineRule="auto"/>
      <w:jc w:val="left"/>
    </w:pPr>
    <w:rPr>
      <w:sz w:val="34"/>
      <w:szCs w:val="34"/>
    </w:rPr>
  </w:style>
  <w:style w:type="character" w:customStyle="1" w:styleId="TtuloidiomaprincipalCar">
    <w:name w:val="Título idioma principal Car"/>
    <w:link w:val="Ttuloidiomaprincipal"/>
    <w:rsid w:val="007C62F0"/>
    <w:rPr>
      <w:rFonts w:ascii="Georgia" w:eastAsia="Calibri" w:hAnsi="Georgia" w:cs="Times New Roman"/>
      <w:sz w:val="34"/>
      <w:szCs w:val="34"/>
    </w:rPr>
  </w:style>
  <w:style w:type="paragraph" w:customStyle="1" w:styleId="Ttuloidiomasecundario">
    <w:name w:val="Título idioma secundario"/>
    <w:basedOn w:val="Textoartculo"/>
    <w:link w:val="TtuloidiomasecundarioCar"/>
    <w:qFormat/>
    <w:rsid w:val="00904EDD"/>
    <w:pPr>
      <w:spacing w:line="240" w:lineRule="auto"/>
    </w:pPr>
    <w:rPr>
      <w:i/>
      <w:sz w:val="28"/>
      <w:szCs w:val="28"/>
    </w:rPr>
  </w:style>
  <w:style w:type="character" w:customStyle="1" w:styleId="TtuloidiomasecundarioCar">
    <w:name w:val="Título idioma secundario Car"/>
    <w:link w:val="Ttuloidiomasecundario"/>
    <w:rsid w:val="00904EDD"/>
    <w:rPr>
      <w:rFonts w:ascii="Georgia" w:eastAsia="Calibri" w:hAnsi="Georgia" w:cs="Times New Roman"/>
      <w:i/>
      <w:sz w:val="28"/>
      <w:szCs w:val="28"/>
    </w:rPr>
  </w:style>
  <w:style w:type="paragraph" w:customStyle="1" w:styleId="NombreArtculo">
    <w:name w:val="Nombre Artículo"/>
    <w:basedOn w:val="Normal"/>
    <w:link w:val="NombreArtculoCar"/>
    <w:rsid w:val="00904EDD"/>
    <w:pPr>
      <w:widowControl w:val="0"/>
      <w:spacing w:before="360" w:after="60"/>
      <w:jc w:val="right"/>
    </w:pPr>
    <w:rPr>
      <w:rFonts w:ascii="Garamond" w:eastAsia="Calibri" w:hAnsi="Garamond" w:cs="Times New Roman"/>
      <w:sz w:val="40"/>
      <w:szCs w:val="24"/>
      <w:lang w:val="pt-BR"/>
    </w:rPr>
  </w:style>
  <w:style w:type="character" w:customStyle="1" w:styleId="NombreArtculoCar">
    <w:name w:val="Nombre Artículo Car"/>
    <w:link w:val="NombreArtculo"/>
    <w:rsid w:val="00904EDD"/>
    <w:rPr>
      <w:rFonts w:ascii="Garamond" w:eastAsia="Calibri" w:hAnsi="Garamond" w:cs="Times New Roman"/>
      <w:sz w:val="40"/>
      <w:szCs w:val="24"/>
      <w:lang w:val="pt-BR"/>
    </w:rPr>
  </w:style>
  <w:style w:type="paragraph" w:customStyle="1" w:styleId="Autorprincipal">
    <w:name w:val="Autor principal"/>
    <w:basedOn w:val="Textoartculo"/>
    <w:link w:val="AutorprincipalCar"/>
    <w:qFormat/>
    <w:rsid w:val="00904EDD"/>
    <w:pPr>
      <w:spacing w:after="284" w:line="340" w:lineRule="exact"/>
      <w:jc w:val="left"/>
    </w:pPr>
    <w:rPr>
      <w:sz w:val="16"/>
      <w:szCs w:val="16"/>
      <w:u w:val="single"/>
    </w:rPr>
  </w:style>
  <w:style w:type="character" w:customStyle="1" w:styleId="AutorprincipalCar">
    <w:name w:val="Autor principal Car"/>
    <w:link w:val="Autorprincipal"/>
    <w:rsid w:val="007C62F0"/>
    <w:rPr>
      <w:rFonts w:ascii="Georgia" w:eastAsia="Calibri" w:hAnsi="Georgia" w:cs="Times New Roman"/>
      <w:sz w:val="16"/>
      <w:szCs w:val="16"/>
      <w:u w:val="single"/>
    </w:rPr>
  </w:style>
  <w:style w:type="paragraph" w:customStyle="1" w:styleId="Autores">
    <w:name w:val="Autores"/>
    <w:basedOn w:val="NombreArtculo"/>
    <w:link w:val="AutoresCar"/>
    <w:qFormat/>
    <w:rsid w:val="00904EDD"/>
    <w:pPr>
      <w:spacing w:before="0" w:after="284" w:line="340" w:lineRule="exact"/>
      <w:jc w:val="left"/>
    </w:pPr>
    <w:rPr>
      <w:rFonts w:ascii="Georgia" w:hAnsi="Georgia"/>
      <w:sz w:val="16"/>
      <w:szCs w:val="16"/>
      <w:lang w:val="es-ES"/>
    </w:rPr>
  </w:style>
  <w:style w:type="character" w:customStyle="1" w:styleId="AutoresCar">
    <w:name w:val="Autores Car"/>
    <w:link w:val="Autores"/>
    <w:rsid w:val="00904EDD"/>
    <w:rPr>
      <w:rFonts w:ascii="Georgia" w:eastAsia="Calibri" w:hAnsi="Georgia" w:cs="Times New Roman"/>
      <w:sz w:val="16"/>
      <w:szCs w:val="16"/>
    </w:rPr>
  </w:style>
  <w:style w:type="paragraph" w:customStyle="1" w:styleId="Textoartculo">
    <w:name w:val="Texto artículo"/>
    <w:basedOn w:val="Normal"/>
    <w:link w:val="TextoartculoCar"/>
    <w:qFormat/>
    <w:rsid w:val="00DC76F3"/>
    <w:pPr>
      <w:widowControl w:val="0"/>
      <w:spacing w:after="0" w:line="240" w:lineRule="exact"/>
      <w:jc w:val="both"/>
    </w:pPr>
    <w:rPr>
      <w:rFonts w:ascii="Georgia" w:eastAsia="Calibri" w:hAnsi="Georgia" w:cs="Times New Roman"/>
      <w:sz w:val="18"/>
      <w:szCs w:val="18"/>
    </w:rPr>
  </w:style>
  <w:style w:type="character" w:customStyle="1" w:styleId="TextoartculoCar">
    <w:name w:val="Texto artículo Car"/>
    <w:link w:val="Textoartculo"/>
    <w:rsid w:val="00DC76F3"/>
    <w:rPr>
      <w:rFonts w:ascii="Georgia" w:eastAsia="Calibri" w:hAnsi="Georgia" w:cs="Times New Roman"/>
      <w:sz w:val="18"/>
      <w:szCs w:val="18"/>
    </w:rPr>
  </w:style>
  <w:style w:type="paragraph" w:customStyle="1" w:styleId="Resumen">
    <w:name w:val="Resumen"/>
    <w:basedOn w:val="Textoartculo"/>
    <w:link w:val="ResumenCar"/>
    <w:qFormat/>
    <w:rsid w:val="007C62F0"/>
    <w:rPr>
      <w:bCs/>
    </w:rPr>
  </w:style>
  <w:style w:type="character" w:customStyle="1" w:styleId="ResumenCar">
    <w:name w:val="Resumen Car"/>
    <w:link w:val="Resumen"/>
    <w:rsid w:val="007C62F0"/>
    <w:rPr>
      <w:rFonts w:ascii="Georgia" w:eastAsia="Calibri" w:hAnsi="Georgia" w:cs="Times New Roman"/>
      <w:bCs/>
      <w:sz w:val="18"/>
      <w:szCs w:val="18"/>
    </w:rPr>
  </w:style>
  <w:style w:type="paragraph" w:customStyle="1" w:styleId="TextoAbstract">
    <w:name w:val="Texto Abstract"/>
    <w:basedOn w:val="Normal"/>
    <w:rsid w:val="007C62F0"/>
    <w:pPr>
      <w:widowControl w:val="0"/>
      <w:spacing w:after="120" w:line="240" w:lineRule="auto"/>
      <w:jc w:val="both"/>
    </w:pPr>
    <w:rPr>
      <w:rFonts w:ascii="Garamond" w:eastAsia="Calibri" w:hAnsi="Garamond" w:cs="Times New Roman"/>
      <w:i/>
      <w:sz w:val="20"/>
      <w:szCs w:val="20"/>
      <w:lang w:val="es-CO"/>
    </w:rPr>
  </w:style>
  <w:style w:type="paragraph" w:customStyle="1" w:styleId="Prrafobsico">
    <w:name w:val="[Párrafo básico]"/>
    <w:basedOn w:val="Normal"/>
    <w:uiPriority w:val="99"/>
    <w:rsid w:val="007C62F0"/>
    <w:pPr>
      <w:autoSpaceDE w:val="0"/>
      <w:autoSpaceDN w:val="0"/>
      <w:adjustRightInd w:val="0"/>
      <w:spacing w:after="0" w:line="288" w:lineRule="auto"/>
      <w:textAlignment w:val="center"/>
    </w:pPr>
    <w:rPr>
      <w:rFonts w:ascii="Minion Pro" w:eastAsia="Times New Roman" w:hAnsi="Minion Pro" w:cs="Minion Pro"/>
      <w:color w:val="000000"/>
      <w:sz w:val="24"/>
      <w:szCs w:val="24"/>
      <w:lang w:val="es-ES_tradnl" w:eastAsia="es-ES"/>
    </w:rPr>
  </w:style>
  <w:style w:type="paragraph" w:customStyle="1" w:styleId="Tituloapartado">
    <w:name w:val="Titulo apartado"/>
    <w:basedOn w:val="Ttulo1"/>
    <w:rsid w:val="00E434B7"/>
    <w:pPr>
      <w:keepLines w:val="0"/>
      <w:widowControl w:val="0"/>
      <w:numPr>
        <w:numId w:val="1"/>
      </w:numPr>
      <w:spacing w:before="0" w:line="220" w:lineRule="exact"/>
      <w:ind w:left="357" w:hanging="357"/>
      <w:jc w:val="both"/>
    </w:pPr>
    <w:rPr>
      <w:rFonts w:ascii="Georgia" w:eastAsia="Calibri" w:hAnsi="Georgia" w:cs="Times New Roman"/>
      <w:b/>
      <w:smallCaps/>
      <w:color w:val="auto"/>
      <w:kern w:val="28"/>
      <w:sz w:val="18"/>
      <w:szCs w:val="18"/>
      <w:lang w:val="en-US"/>
    </w:rPr>
  </w:style>
  <w:style w:type="paragraph" w:customStyle="1" w:styleId="Ttuloseccin">
    <w:name w:val="Título sección"/>
    <w:basedOn w:val="Textoartculo"/>
    <w:next w:val="Textoartculo"/>
    <w:link w:val="TtuloseccinCar"/>
    <w:qFormat/>
    <w:rsid w:val="006935A5"/>
    <w:pPr>
      <w:numPr>
        <w:numId w:val="4"/>
      </w:numPr>
      <w:outlineLvl w:val="0"/>
    </w:pPr>
    <w:rPr>
      <w:b/>
      <w:caps/>
    </w:rPr>
  </w:style>
  <w:style w:type="character" w:customStyle="1" w:styleId="TtuloseccinCar">
    <w:name w:val="Título sección Car"/>
    <w:link w:val="Ttuloseccin"/>
    <w:rsid w:val="006935A5"/>
    <w:rPr>
      <w:rFonts w:ascii="Georgia" w:eastAsia="Calibri" w:hAnsi="Georgia" w:cs="Times New Roman"/>
      <w:b/>
      <w:caps/>
      <w:sz w:val="18"/>
      <w:szCs w:val="18"/>
    </w:rPr>
  </w:style>
  <w:style w:type="character" w:customStyle="1" w:styleId="Ttulo1Car">
    <w:name w:val="Título 1 Car"/>
    <w:basedOn w:val="Fuentedeprrafopredeter"/>
    <w:link w:val="Ttulo1"/>
    <w:uiPriority w:val="9"/>
    <w:rsid w:val="00E434B7"/>
    <w:rPr>
      <w:rFonts w:asciiTheme="majorHAnsi" w:eastAsiaTheme="majorEastAsia" w:hAnsiTheme="majorHAnsi" w:cstheme="majorBidi"/>
      <w:color w:val="365F91" w:themeColor="accent1" w:themeShade="BF"/>
      <w:sz w:val="32"/>
      <w:szCs w:val="32"/>
    </w:rPr>
  </w:style>
  <w:style w:type="paragraph" w:customStyle="1" w:styleId="Subttuloseccin">
    <w:name w:val="Subtítulo sección"/>
    <w:basedOn w:val="Ttuloseccin"/>
    <w:next w:val="Textoartculo"/>
    <w:link w:val="SubttuloseccinCar"/>
    <w:qFormat/>
    <w:rsid w:val="006935A5"/>
    <w:pPr>
      <w:numPr>
        <w:ilvl w:val="1"/>
      </w:numPr>
      <w:spacing w:line="240" w:lineRule="auto"/>
      <w:ind w:left="357" w:hanging="357"/>
      <w:outlineLvl w:val="1"/>
    </w:pPr>
    <w:rPr>
      <w:caps w:val="0"/>
    </w:rPr>
  </w:style>
  <w:style w:type="character" w:customStyle="1" w:styleId="SubttuloseccinCar">
    <w:name w:val="Subtítulo sección Car"/>
    <w:link w:val="Subttuloseccin"/>
    <w:rsid w:val="006935A5"/>
    <w:rPr>
      <w:rFonts w:ascii="Georgia" w:eastAsia="Calibri" w:hAnsi="Georgia" w:cs="Times New Roman"/>
      <w:b/>
      <w:sz w:val="18"/>
      <w:szCs w:val="18"/>
    </w:rPr>
  </w:style>
  <w:style w:type="table" w:styleId="Tablaconcuadrcula">
    <w:name w:val="Table Grid"/>
    <w:basedOn w:val="Tablanormal"/>
    <w:rsid w:val="006935A5"/>
    <w:pPr>
      <w:spacing w:after="0" w:line="240" w:lineRule="auto"/>
    </w:pPr>
    <w:rPr>
      <w:rFonts w:ascii="Times New Roman" w:eastAsia="Batang"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link w:val="DescripcinCar"/>
    <w:uiPriority w:val="35"/>
    <w:unhideWhenUsed/>
    <w:rsid w:val="006935A5"/>
    <w:pPr>
      <w:keepNext/>
      <w:widowControl w:val="0"/>
      <w:tabs>
        <w:tab w:val="left" w:pos="5103"/>
      </w:tabs>
      <w:spacing w:after="60"/>
    </w:pPr>
    <w:rPr>
      <w:rFonts w:ascii="Garamond" w:eastAsia="Calibri" w:hAnsi="Garamond" w:cs="Times New Roman"/>
      <w:b/>
      <w:bCs/>
      <w:sz w:val="18"/>
      <w:szCs w:val="18"/>
      <w:lang w:val="es-CO"/>
    </w:rPr>
  </w:style>
  <w:style w:type="paragraph" w:customStyle="1" w:styleId="Encabezadodetabla">
    <w:name w:val="Encabezado de tabla"/>
    <w:basedOn w:val="Textoartculo"/>
    <w:link w:val="EncabezadodetablaCar"/>
    <w:qFormat/>
    <w:rsid w:val="00702B61"/>
    <w:pPr>
      <w:spacing w:after="60"/>
      <w:jc w:val="center"/>
    </w:pPr>
    <w:rPr>
      <w:sz w:val="16"/>
      <w:szCs w:val="16"/>
    </w:rPr>
  </w:style>
  <w:style w:type="paragraph" w:customStyle="1" w:styleId="Textodetabla">
    <w:name w:val="Texto de tabla"/>
    <w:basedOn w:val="Textoartculo"/>
    <w:link w:val="TextodetablaCar"/>
    <w:qFormat/>
    <w:rsid w:val="00702B61"/>
    <w:pPr>
      <w:spacing w:before="60" w:after="60" w:line="240" w:lineRule="auto"/>
      <w:jc w:val="center"/>
    </w:pPr>
    <w:rPr>
      <w:rFonts w:eastAsia="Batang"/>
      <w:sz w:val="16"/>
      <w:szCs w:val="16"/>
      <w:lang w:eastAsia="es-ES"/>
    </w:rPr>
  </w:style>
  <w:style w:type="character" w:customStyle="1" w:styleId="DescripcinCar">
    <w:name w:val="Descripción Car"/>
    <w:basedOn w:val="Fuentedeprrafopredeter"/>
    <w:link w:val="Descripcin"/>
    <w:uiPriority w:val="35"/>
    <w:rsid w:val="00702B61"/>
    <w:rPr>
      <w:rFonts w:ascii="Garamond" w:eastAsia="Calibri" w:hAnsi="Garamond" w:cs="Times New Roman"/>
      <w:b/>
      <w:bCs/>
      <w:sz w:val="18"/>
      <w:szCs w:val="18"/>
      <w:lang w:val="es-CO"/>
    </w:rPr>
  </w:style>
  <w:style w:type="character" w:customStyle="1" w:styleId="EncabezadodetablaCar">
    <w:name w:val="Encabezado de tabla Car"/>
    <w:basedOn w:val="DescripcinCar"/>
    <w:link w:val="Encabezadodetabla"/>
    <w:rsid w:val="00702B61"/>
    <w:rPr>
      <w:rFonts w:ascii="Georgia" w:eastAsia="Calibri" w:hAnsi="Georgia" w:cs="Times New Roman"/>
      <w:b w:val="0"/>
      <w:bCs w:val="0"/>
      <w:sz w:val="16"/>
      <w:szCs w:val="16"/>
      <w:lang w:val="es-CO"/>
    </w:rPr>
  </w:style>
  <w:style w:type="paragraph" w:customStyle="1" w:styleId="Abstract">
    <w:name w:val="Abstract"/>
    <w:basedOn w:val="Resumen"/>
    <w:link w:val="AbstractCar"/>
    <w:qFormat/>
    <w:rsid w:val="000644C1"/>
    <w:rPr>
      <w:i/>
      <w:lang w:val="en-US"/>
    </w:rPr>
  </w:style>
  <w:style w:type="character" w:customStyle="1" w:styleId="TextodetablaCar">
    <w:name w:val="Texto de tabla Car"/>
    <w:basedOn w:val="Fuentedeprrafopredeter"/>
    <w:link w:val="Textodetabla"/>
    <w:rsid w:val="00702B61"/>
    <w:rPr>
      <w:rFonts w:ascii="Georgia" w:eastAsia="Batang" w:hAnsi="Georgia" w:cs="Times New Roman"/>
      <w:sz w:val="16"/>
      <w:szCs w:val="16"/>
      <w:lang w:eastAsia="es-ES"/>
    </w:rPr>
  </w:style>
  <w:style w:type="paragraph" w:customStyle="1" w:styleId="Piedefiguras">
    <w:name w:val="Pie de figuras"/>
    <w:basedOn w:val="Textoartculo"/>
    <w:next w:val="Textoartculo"/>
    <w:link w:val="PiedefigurasCar"/>
    <w:qFormat/>
    <w:rsid w:val="00E41B33"/>
    <w:pPr>
      <w:spacing w:line="180" w:lineRule="exact"/>
      <w:jc w:val="center"/>
    </w:pPr>
    <w:rPr>
      <w:color w:val="808080"/>
      <w:sz w:val="16"/>
      <w:szCs w:val="16"/>
      <w:lang w:val="es-CO" w:eastAsia="es-CO"/>
    </w:rPr>
  </w:style>
  <w:style w:type="character" w:customStyle="1" w:styleId="AbstractCar">
    <w:name w:val="Abstract Car"/>
    <w:basedOn w:val="ResumenCar"/>
    <w:link w:val="Abstract"/>
    <w:rsid w:val="000644C1"/>
    <w:rPr>
      <w:rFonts w:ascii="Georgia" w:eastAsia="Calibri" w:hAnsi="Georgia" w:cs="Times New Roman"/>
      <w:bCs/>
      <w:i/>
      <w:sz w:val="18"/>
      <w:szCs w:val="18"/>
      <w:lang w:val="en-US"/>
    </w:rPr>
  </w:style>
  <w:style w:type="character" w:customStyle="1" w:styleId="PiedefigurasCar">
    <w:name w:val="Pie de figuras Car"/>
    <w:link w:val="Piedefiguras"/>
    <w:rsid w:val="00E41B33"/>
    <w:rPr>
      <w:rFonts w:ascii="Georgia" w:eastAsia="Calibri" w:hAnsi="Georgia" w:cs="Times New Roman"/>
      <w:color w:val="808080"/>
      <w:sz w:val="16"/>
      <w:szCs w:val="16"/>
      <w:lang w:val="es-CO" w:eastAsia="es-CO"/>
    </w:rPr>
  </w:style>
  <w:style w:type="paragraph" w:styleId="NormalWeb">
    <w:name w:val="Normal (Web)"/>
    <w:basedOn w:val="Normal"/>
    <w:link w:val="NormalWebCar"/>
    <w:uiPriority w:val="99"/>
    <w:unhideWhenUsed/>
    <w:rsid w:val="00E41B33"/>
    <w:rPr>
      <w:rFonts w:ascii="Times New Roman" w:hAnsi="Times New Roman" w:cs="Times New Roman"/>
      <w:sz w:val="24"/>
      <w:szCs w:val="24"/>
    </w:rPr>
  </w:style>
  <w:style w:type="character" w:customStyle="1" w:styleId="NormalWebCar">
    <w:name w:val="Normal (Web) Car"/>
    <w:link w:val="NormalWeb"/>
    <w:uiPriority w:val="99"/>
    <w:rsid w:val="00E41B33"/>
    <w:rPr>
      <w:rFonts w:ascii="Times New Roman" w:hAnsi="Times New Roman" w:cs="Times New Roman"/>
      <w:sz w:val="24"/>
      <w:szCs w:val="24"/>
    </w:rPr>
  </w:style>
  <w:style w:type="character" w:styleId="Textodelmarcadordeposicin">
    <w:name w:val="Placeholder Text"/>
    <w:basedOn w:val="Fuentedeprrafopredeter"/>
    <w:uiPriority w:val="99"/>
    <w:semiHidden/>
    <w:rsid w:val="00E41B33"/>
    <w:rPr>
      <w:color w:val="808080"/>
    </w:rPr>
  </w:style>
  <w:style w:type="paragraph" w:customStyle="1" w:styleId="Ecuacin">
    <w:name w:val="Ecuación"/>
    <w:basedOn w:val="Textoartculo"/>
    <w:link w:val="EcuacinCar"/>
    <w:qFormat/>
    <w:rsid w:val="00867673"/>
    <w:pPr>
      <w:tabs>
        <w:tab w:val="left" w:pos="1134"/>
      </w:tabs>
      <w:ind w:left="426"/>
      <w:jc w:val="left"/>
    </w:pPr>
  </w:style>
  <w:style w:type="paragraph" w:customStyle="1" w:styleId="References">
    <w:name w:val="References"/>
    <w:basedOn w:val="Normal"/>
    <w:rsid w:val="001B30FA"/>
    <w:pPr>
      <w:widowControl w:val="0"/>
      <w:numPr>
        <w:numId w:val="5"/>
      </w:numPr>
      <w:spacing w:after="120"/>
      <w:jc w:val="both"/>
    </w:pPr>
    <w:rPr>
      <w:rFonts w:ascii="Garamond" w:eastAsia="Calibri" w:hAnsi="Garamond" w:cs="Times New Roman"/>
      <w:sz w:val="16"/>
      <w:szCs w:val="16"/>
      <w:lang w:val="es-CO"/>
    </w:rPr>
  </w:style>
  <w:style w:type="character" w:customStyle="1" w:styleId="EcuacinCar">
    <w:name w:val="Ecuación Car"/>
    <w:basedOn w:val="TextoartculoCar"/>
    <w:link w:val="Ecuacin"/>
    <w:rsid w:val="00867673"/>
    <w:rPr>
      <w:rFonts w:ascii="Georgia" w:eastAsia="Calibri" w:hAnsi="Georgia" w:cs="Times New Roman"/>
      <w:sz w:val="18"/>
      <w:szCs w:val="18"/>
    </w:rPr>
  </w:style>
  <w:style w:type="paragraph" w:customStyle="1" w:styleId="Bibliografia">
    <w:name w:val="Bibliografia"/>
    <w:basedOn w:val="Ttulo5"/>
    <w:link w:val="BibliografiaCar"/>
    <w:qFormat/>
    <w:rsid w:val="001B30FA"/>
    <w:pPr>
      <w:keepNext w:val="0"/>
      <w:keepLines w:val="0"/>
      <w:widowControl w:val="0"/>
      <w:numPr>
        <w:numId w:val="6"/>
      </w:numPr>
      <w:spacing w:before="0" w:line="220" w:lineRule="exact"/>
      <w:ind w:left="402" w:hanging="357"/>
      <w:jc w:val="both"/>
    </w:pPr>
    <w:rPr>
      <w:rFonts w:ascii="Georgia" w:eastAsia="Calibri" w:hAnsi="Georgia" w:cs="Times New Roman"/>
      <w:color w:val="auto"/>
      <w:sz w:val="18"/>
      <w:szCs w:val="18"/>
      <w:lang w:eastAsia="es-CO"/>
    </w:rPr>
  </w:style>
  <w:style w:type="character" w:customStyle="1" w:styleId="BibliografiaCar">
    <w:name w:val="Bibliografia Car"/>
    <w:link w:val="Bibliografia"/>
    <w:rsid w:val="001B30FA"/>
    <w:rPr>
      <w:rFonts w:ascii="Georgia" w:eastAsia="Calibri" w:hAnsi="Georgia" w:cs="Times New Roman"/>
      <w:sz w:val="18"/>
      <w:szCs w:val="18"/>
      <w:lang w:eastAsia="es-CO"/>
    </w:rPr>
  </w:style>
  <w:style w:type="character" w:customStyle="1" w:styleId="Ttulo5Car">
    <w:name w:val="Título 5 Car"/>
    <w:basedOn w:val="Fuentedeprrafopredeter"/>
    <w:link w:val="Ttulo5"/>
    <w:uiPriority w:val="9"/>
    <w:semiHidden/>
    <w:rsid w:val="001B30FA"/>
    <w:rPr>
      <w:rFonts w:asciiTheme="majorHAnsi" w:eastAsiaTheme="majorEastAsia" w:hAnsiTheme="majorHAnsi" w:cstheme="majorBidi"/>
      <w:color w:val="365F91" w:themeColor="accent1" w:themeShade="BF"/>
    </w:rPr>
  </w:style>
  <w:style w:type="character" w:styleId="Hipervnculo">
    <w:name w:val="Hyperlink"/>
    <w:basedOn w:val="Fuentedeprrafopredeter"/>
    <w:uiPriority w:val="99"/>
    <w:unhideWhenUsed/>
    <w:rsid w:val="002C197B"/>
    <w:rPr>
      <w:color w:val="0000FF" w:themeColor="hyperlink"/>
      <w:u w:val="single"/>
    </w:rPr>
  </w:style>
  <w:style w:type="character" w:styleId="nfasis">
    <w:name w:val="Emphasis"/>
    <w:basedOn w:val="Fuentedeprrafopredeter"/>
    <w:uiPriority w:val="20"/>
    <w:qFormat/>
    <w:rsid w:val="002C197B"/>
    <w:rPr>
      <w:i/>
      <w:iCs/>
    </w:rPr>
  </w:style>
  <w:style w:type="paragraph" w:styleId="Textonotapie">
    <w:name w:val="footnote text"/>
    <w:basedOn w:val="Normal"/>
    <w:link w:val="TextonotapieCar"/>
    <w:unhideWhenUsed/>
    <w:rsid w:val="00EF2F8F"/>
    <w:pPr>
      <w:spacing w:after="0" w:line="240" w:lineRule="auto"/>
    </w:pPr>
    <w:rPr>
      <w:sz w:val="20"/>
      <w:szCs w:val="20"/>
    </w:rPr>
  </w:style>
  <w:style w:type="character" w:customStyle="1" w:styleId="TextonotapieCar">
    <w:name w:val="Texto nota pie Car"/>
    <w:basedOn w:val="Fuentedeprrafopredeter"/>
    <w:link w:val="Textonotapie"/>
    <w:rsid w:val="00EF2F8F"/>
    <w:rPr>
      <w:sz w:val="20"/>
      <w:szCs w:val="20"/>
    </w:rPr>
  </w:style>
  <w:style w:type="character" w:styleId="Refdenotaalpie">
    <w:name w:val="footnote reference"/>
    <w:basedOn w:val="Fuentedeprrafopredeter"/>
    <w:uiPriority w:val="99"/>
    <w:semiHidden/>
    <w:unhideWhenUsed/>
    <w:rsid w:val="00EF2F8F"/>
    <w:rPr>
      <w:vertAlign w:val="superscript"/>
    </w:rPr>
  </w:style>
  <w:style w:type="paragraph" w:styleId="Textodeglobo">
    <w:name w:val="Balloon Text"/>
    <w:basedOn w:val="Normal"/>
    <w:link w:val="TextodegloboCar"/>
    <w:uiPriority w:val="99"/>
    <w:semiHidden/>
    <w:unhideWhenUsed/>
    <w:rsid w:val="00BE09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9F7"/>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6817E1"/>
    <w:rPr>
      <w:color w:val="605E5C"/>
      <w:shd w:val="clear" w:color="auto" w:fill="E1DFDD"/>
    </w:rPr>
  </w:style>
  <w:style w:type="paragraph" w:customStyle="1" w:styleId="Default">
    <w:name w:val="Default"/>
    <w:rsid w:val="00C87072"/>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B05366"/>
    <w:rPr>
      <w:sz w:val="16"/>
      <w:szCs w:val="16"/>
    </w:rPr>
  </w:style>
  <w:style w:type="paragraph" w:styleId="Textocomentario">
    <w:name w:val="annotation text"/>
    <w:basedOn w:val="Normal"/>
    <w:link w:val="TextocomentarioCar"/>
    <w:uiPriority w:val="99"/>
    <w:semiHidden/>
    <w:unhideWhenUsed/>
    <w:rsid w:val="00B053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5366"/>
    <w:rPr>
      <w:sz w:val="20"/>
      <w:szCs w:val="20"/>
    </w:rPr>
  </w:style>
  <w:style w:type="paragraph" w:styleId="Asuntodelcomentario">
    <w:name w:val="annotation subject"/>
    <w:basedOn w:val="Textocomentario"/>
    <w:next w:val="Textocomentario"/>
    <w:link w:val="AsuntodelcomentarioCar"/>
    <w:uiPriority w:val="99"/>
    <w:semiHidden/>
    <w:unhideWhenUsed/>
    <w:rsid w:val="00B05366"/>
    <w:rPr>
      <w:b/>
      <w:bCs/>
    </w:rPr>
  </w:style>
  <w:style w:type="character" w:customStyle="1" w:styleId="AsuntodelcomentarioCar">
    <w:name w:val="Asunto del comentario Car"/>
    <w:basedOn w:val="TextocomentarioCar"/>
    <w:link w:val="Asuntodelcomentario"/>
    <w:uiPriority w:val="99"/>
    <w:semiHidden/>
    <w:rsid w:val="00B05366"/>
    <w:rPr>
      <w:b/>
      <w:bCs/>
      <w:sz w:val="20"/>
      <w:szCs w:val="20"/>
    </w:rPr>
  </w:style>
  <w:style w:type="character" w:customStyle="1" w:styleId="Ttulo3Car">
    <w:name w:val="Título 3 Car"/>
    <w:basedOn w:val="Fuentedeprrafopredeter"/>
    <w:link w:val="Ttulo3"/>
    <w:uiPriority w:val="9"/>
    <w:semiHidden/>
    <w:rsid w:val="00EE5420"/>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uiPriority w:val="1"/>
    <w:qFormat/>
    <w:rsid w:val="00EE5420"/>
    <w:pPr>
      <w:widowControl w:val="0"/>
      <w:autoSpaceDE w:val="0"/>
      <w:autoSpaceDN w:val="0"/>
      <w:adjustRightInd w:val="0"/>
      <w:spacing w:after="0" w:line="240" w:lineRule="auto"/>
    </w:pPr>
    <w:rPr>
      <w:rFonts w:ascii="Calibri" w:eastAsia="Times New Roman" w:hAnsi="Calibri" w:cs="Calibri"/>
      <w:sz w:val="20"/>
      <w:szCs w:val="20"/>
      <w:lang w:eastAsia="es-ES"/>
    </w:rPr>
  </w:style>
  <w:style w:type="character" w:customStyle="1" w:styleId="TextoindependienteCar">
    <w:name w:val="Texto independiente Car"/>
    <w:basedOn w:val="Fuentedeprrafopredeter"/>
    <w:link w:val="Textoindependiente"/>
    <w:uiPriority w:val="99"/>
    <w:rsid w:val="00EE5420"/>
    <w:rPr>
      <w:rFonts w:ascii="Calibri" w:eastAsia="Times New Roman" w:hAnsi="Calibri" w:cs="Calibri"/>
      <w:sz w:val="20"/>
      <w:szCs w:val="20"/>
      <w:lang w:eastAsia="es-ES"/>
    </w:rPr>
  </w:style>
  <w:style w:type="paragraph" w:styleId="Revisin">
    <w:name w:val="Revision"/>
    <w:hidden/>
    <w:uiPriority w:val="99"/>
    <w:semiHidden/>
    <w:rsid w:val="00D703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60685">
      <w:bodyDiv w:val="1"/>
      <w:marLeft w:val="0"/>
      <w:marRight w:val="0"/>
      <w:marTop w:val="0"/>
      <w:marBottom w:val="0"/>
      <w:divBdr>
        <w:top w:val="none" w:sz="0" w:space="0" w:color="auto"/>
        <w:left w:val="none" w:sz="0" w:space="0" w:color="auto"/>
        <w:bottom w:val="none" w:sz="0" w:space="0" w:color="auto"/>
        <w:right w:val="none" w:sz="0" w:space="0" w:color="auto"/>
      </w:divBdr>
    </w:div>
    <w:div w:id="210700035">
      <w:bodyDiv w:val="1"/>
      <w:marLeft w:val="0"/>
      <w:marRight w:val="0"/>
      <w:marTop w:val="0"/>
      <w:marBottom w:val="0"/>
      <w:divBdr>
        <w:top w:val="none" w:sz="0" w:space="0" w:color="auto"/>
        <w:left w:val="none" w:sz="0" w:space="0" w:color="auto"/>
        <w:bottom w:val="none" w:sz="0" w:space="0" w:color="auto"/>
        <w:right w:val="none" w:sz="0" w:space="0" w:color="auto"/>
      </w:divBdr>
    </w:div>
    <w:div w:id="241991271">
      <w:bodyDiv w:val="1"/>
      <w:marLeft w:val="0"/>
      <w:marRight w:val="0"/>
      <w:marTop w:val="0"/>
      <w:marBottom w:val="0"/>
      <w:divBdr>
        <w:top w:val="none" w:sz="0" w:space="0" w:color="auto"/>
        <w:left w:val="none" w:sz="0" w:space="0" w:color="auto"/>
        <w:bottom w:val="none" w:sz="0" w:space="0" w:color="auto"/>
        <w:right w:val="none" w:sz="0" w:space="0" w:color="auto"/>
      </w:divBdr>
    </w:div>
    <w:div w:id="391854819">
      <w:bodyDiv w:val="1"/>
      <w:marLeft w:val="0"/>
      <w:marRight w:val="0"/>
      <w:marTop w:val="0"/>
      <w:marBottom w:val="0"/>
      <w:divBdr>
        <w:top w:val="none" w:sz="0" w:space="0" w:color="auto"/>
        <w:left w:val="none" w:sz="0" w:space="0" w:color="auto"/>
        <w:bottom w:val="none" w:sz="0" w:space="0" w:color="auto"/>
        <w:right w:val="none" w:sz="0" w:space="0" w:color="auto"/>
      </w:divBdr>
    </w:div>
    <w:div w:id="674193382">
      <w:bodyDiv w:val="1"/>
      <w:marLeft w:val="0"/>
      <w:marRight w:val="0"/>
      <w:marTop w:val="0"/>
      <w:marBottom w:val="0"/>
      <w:divBdr>
        <w:top w:val="none" w:sz="0" w:space="0" w:color="auto"/>
        <w:left w:val="none" w:sz="0" w:space="0" w:color="auto"/>
        <w:bottom w:val="none" w:sz="0" w:space="0" w:color="auto"/>
        <w:right w:val="none" w:sz="0" w:space="0" w:color="auto"/>
      </w:divBdr>
    </w:div>
    <w:div w:id="824007224">
      <w:bodyDiv w:val="1"/>
      <w:marLeft w:val="0"/>
      <w:marRight w:val="0"/>
      <w:marTop w:val="0"/>
      <w:marBottom w:val="0"/>
      <w:divBdr>
        <w:top w:val="none" w:sz="0" w:space="0" w:color="auto"/>
        <w:left w:val="none" w:sz="0" w:space="0" w:color="auto"/>
        <w:bottom w:val="none" w:sz="0" w:space="0" w:color="auto"/>
        <w:right w:val="none" w:sz="0" w:space="0" w:color="auto"/>
      </w:divBdr>
    </w:div>
    <w:div w:id="914900017">
      <w:bodyDiv w:val="1"/>
      <w:marLeft w:val="0"/>
      <w:marRight w:val="0"/>
      <w:marTop w:val="0"/>
      <w:marBottom w:val="0"/>
      <w:divBdr>
        <w:top w:val="none" w:sz="0" w:space="0" w:color="auto"/>
        <w:left w:val="none" w:sz="0" w:space="0" w:color="auto"/>
        <w:bottom w:val="none" w:sz="0" w:space="0" w:color="auto"/>
        <w:right w:val="none" w:sz="0" w:space="0" w:color="auto"/>
      </w:divBdr>
    </w:div>
    <w:div w:id="962228054">
      <w:bodyDiv w:val="1"/>
      <w:marLeft w:val="0"/>
      <w:marRight w:val="0"/>
      <w:marTop w:val="0"/>
      <w:marBottom w:val="0"/>
      <w:divBdr>
        <w:top w:val="none" w:sz="0" w:space="0" w:color="auto"/>
        <w:left w:val="none" w:sz="0" w:space="0" w:color="auto"/>
        <w:bottom w:val="none" w:sz="0" w:space="0" w:color="auto"/>
        <w:right w:val="none" w:sz="0" w:space="0" w:color="auto"/>
      </w:divBdr>
    </w:div>
    <w:div w:id="1096244419">
      <w:bodyDiv w:val="1"/>
      <w:marLeft w:val="0"/>
      <w:marRight w:val="0"/>
      <w:marTop w:val="0"/>
      <w:marBottom w:val="0"/>
      <w:divBdr>
        <w:top w:val="none" w:sz="0" w:space="0" w:color="auto"/>
        <w:left w:val="none" w:sz="0" w:space="0" w:color="auto"/>
        <w:bottom w:val="none" w:sz="0" w:space="0" w:color="auto"/>
        <w:right w:val="none" w:sz="0" w:space="0" w:color="auto"/>
      </w:divBdr>
    </w:div>
    <w:div w:id="1235779216">
      <w:bodyDiv w:val="1"/>
      <w:marLeft w:val="0"/>
      <w:marRight w:val="0"/>
      <w:marTop w:val="0"/>
      <w:marBottom w:val="0"/>
      <w:divBdr>
        <w:top w:val="none" w:sz="0" w:space="0" w:color="auto"/>
        <w:left w:val="none" w:sz="0" w:space="0" w:color="auto"/>
        <w:bottom w:val="none" w:sz="0" w:space="0" w:color="auto"/>
        <w:right w:val="none" w:sz="0" w:space="0" w:color="auto"/>
      </w:divBdr>
    </w:div>
    <w:div w:id="1899826580">
      <w:bodyDiv w:val="1"/>
      <w:marLeft w:val="0"/>
      <w:marRight w:val="0"/>
      <w:marTop w:val="0"/>
      <w:marBottom w:val="0"/>
      <w:divBdr>
        <w:top w:val="none" w:sz="0" w:space="0" w:color="auto"/>
        <w:left w:val="none" w:sz="0" w:space="0" w:color="auto"/>
        <w:bottom w:val="none" w:sz="0" w:space="0" w:color="auto"/>
        <w:right w:val="none" w:sz="0" w:space="0" w:color="auto"/>
      </w:divBdr>
    </w:div>
    <w:div w:id="1920362068">
      <w:bodyDiv w:val="1"/>
      <w:marLeft w:val="0"/>
      <w:marRight w:val="0"/>
      <w:marTop w:val="0"/>
      <w:marBottom w:val="0"/>
      <w:divBdr>
        <w:top w:val="none" w:sz="0" w:space="0" w:color="auto"/>
        <w:left w:val="none" w:sz="0" w:space="0" w:color="auto"/>
        <w:bottom w:val="none" w:sz="0" w:space="0" w:color="auto"/>
        <w:right w:val="none" w:sz="0" w:space="0" w:color="auto"/>
      </w:divBdr>
    </w:div>
    <w:div w:id="2012173502">
      <w:bodyDiv w:val="1"/>
      <w:marLeft w:val="0"/>
      <w:marRight w:val="0"/>
      <w:marTop w:val="0"/>
      <w:marBottom w:val="0"/>
      <w:divBdr>
        <w:top w:val="none" w:sz="0" w:space="0" w:color="auto"/>
        <w:left w:val="none" w:sz="0" w:space="0" w:color="auto"/>
        <w:bottom w:val="none" w:sz="0" w:space="0" w:color="auto"/>
        <w:right w:val="none" w:sz="0" w:space="0" w:color="auto"/>
      </w:divBdr>
    </w:div>
    <w:div w:id="208529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iadelamedicina.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normas-apa.org/wp-content/uploads/Guia-Normas-APA-7ma-edicion.pdf" TargetMode="External"/><Relationship Id="rId4" Type="http://schemas.openxmlformats.org/officeDocument/2006/relationships/settings" Target="settings.xml"/><Relationship Id="rId9" Type="http://schemas.openxmlformats.org/officeDocument/2006/relationships/hyperlink" Target="https://normas-apa.org/wp-content/uploads/Guia-Normas-APA-7ma-edicion.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b:Source>
    <b:Tag>paq10</b:Tag>
    <b:SourceType>Book</b:SourceType>
    <b:Guid>{C22C01D0-B8FC-4283-A79F-B54B69A39369}</b:Guid>
    <b:Author>
      <b:Author>
        <b:NameList>
          <b:Person>
            <b:Last>paquito</b:Last>
          </b:Person>
        </b:NameList>
      </b:Author>
    </b:Author>
    <b:Title>patata</b:Title>
    <b:Year>2010</b:Year>
    <b:City>Calahorra</b:City>
    <b:Publisher>Sembraos</b:Publisher>
    <b:RefOrder>1</b:RefOrder>
  </b:Source>
</b:Sources>
</file>

<file path=customXml/itemProps1.xml><?xml version="1.0" encoding="utf-8"?>
<ds:datastoreItem xmlns:ds="http://schemas.openxmlformats.org/officeDocument/2006/customXml" ds:itemID="{FAA3FB21-5710-42D3-8E1C-0D56466F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2200</Words>
  <Characters>12102</Characters>
  <Application>Microsoft Office Word</Application>
  <DocSecurity>4</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Revuelta Crespo</dc:creator>
  <cp:lastModifiedBy>Ana Romero de Pablos</cp:lastModifiedBy>
  <cp:revision>2</cp:revision>
  <cp:lastPrinted>2022-05-23T11:36:00Z</cp:lastPrinted>
  <dcterms:created xsi:type="dcterms:W3CDTF">2024-01-29T09:31:00Z</dcterms:created>
  <dcterms:modified xsi:type="dcterms:W3CDTF">2024-01-29T09:31:00Z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49bf6bb6-2407-3d34-800c-ff4e5abcc948</vt:lpwstr>
  </property>
  <property fmtid="{D5CDD505-2E9C-101B-9397-08002B2CF9AE}" pid="4" name="Mendeley Citation Style_1">
    <vt:lpwstr>http://www.zotero.org/styles/cement-and-concrete-research</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http://www.zotero.org/styles/cement-and-concrete-research</vt:lpwstr>
  </property>
  <property fmtid="{D5CDD505-2E9C-101B-9397-08002B2CF9AE}" pid="12" name="Mendeley Recent Style Name 3_1">
    <vt:lpwstr>Cement and Concrete Research</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http://www.zotero.org/styles/chicago-note-bibliography</vt:lpwstr>
  </property>
  <property fmtid="{D5CDD505-2E9C-101B-9397-08002B2CF9AE}" pid="18" name="Mendeley Recent Style Name 6_1">
    <vt:lpwstr>Chicago Manual of Style 16th edition (note)</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